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9ACAB" w14:textId="77777777" w:rsidR="00B321C6" w:rsidRPr="00826C43" w:rsidRDefault="00B321C6" w:rsidP="00C71388">
      <w:pPr>
        <w:rPr>
          <w:rFonts w:asciiTheme="minorHAnsi" w:hAnsiTheme="minorHAnsi" w:cstheme="minorHAnsi"/>
          <w:sz w:val="22"/>
          <w:szCs w:val="22"/>
        </w:rPr>
      </w:pPr>
      <w:bookmarkStart w:id="0" w:name="_GoBack"/>
      <w:bookmarkEnd w:id="0"/>
    </w:p>
    <w:p w14:paraId="0AB1ED46" w14:textId="77777777" w:rsidR="00E9797E" w:rsidRPr="00826C43" w:rsidRDefault="00E9797E" w:rsidP="00C71388">
      <w:pPr>
        <w:rPr>
          <w:rFonts w:asciiTheme="minorHAnsi" w:hAnsiTheme="minorHAnsi" w:cstheme="minorHAnsi"/>
          <w:sz w:val="22"/>
          <w:szCs w:val="22"/>
        </w:rPr>
      </w:pPr>
    </w:p>
    <w:p w14:paraId="47081B84" w14:textId="160F9EB0" w:rsidR="00DB6859" w:rsidRPr="00826C43" w:rsidRDefault="005B7450" w:rsidP="00C71388">
      <w:pPr>
        <w:tabs>
          <w:tab w:val="left" w:pos="-1200"/>
          <w:tab w:val="left" w:pos="-720"/>
          <w:tab w:val="left" w:pos="0"/>
          <w:tab w:val="left" w:pos="900"/>
          <w:tab w:val="left" w:pos="1326"/>
          <w:tab w:val="left" w:pos="2160"/>
        </w:tabs>
        <w:jc w:val="center"/>
        <w:rPr>
          <w:rFonts w:ascii="Franklin Gothic Medium" w:hAnsi="Franklin Gothic Medium" w:cstheme="minorHAnsi"/>
          <w:b/>
          <w:sz w:val="28"/>
          <w:szCs w:val="28"/>
        </w:rPr>
      </w:pPr>
      <w:r>
        <w:rPr>
          <w:rFonts w:ascii="Franklin Gothic Medium" w:hAnsi="Franklin Gothic Medium" w:cstheme="minorHAnsi"/>
          <w:b/>
          <w:sz w:val="28"/>
          <w:szCs w:val="28"/>
        </w:rPr>
        <w:t>2015-2016</w:t>
      </w:r>
      <w:r w:rsidR="00F34365" w:rsidRPr="00826C43">
        <w:rPr>
          <w:rFonts w:ascii="Franklin Gothic Medium" w:hAnsi="Franklin Gothic Medium" w:cstheme="minorHAnsi"/>
          <w:b/>
          <w:sz w:val="28"/>
          <w:szCs w:val="28"/>
        </w:rPr>
        <w:t xml:space="preserve"> </w:t>
      </w:r>
      <w:r w:rsidR="00DB6859" w:rsidRPr="00826C43">
        <w:rPr>
          <w:rFonts w:ascii="Franklin Gothic Medium" w:hAnsi="Franklin Gothic Medium" w:cstheme="minorHAnsi"/>
          <w:b/>
          <w:sz w:val="28"/>
          <w:szCs w:val="28"/>
        </w:rPr>
        <w:t xml:space="preserve">Council of Library Deans (COLD) </w:t>
      </w:r>
    </w:p>
    <w:p w14:paraId="76C74DB4" w14:textId="1D1467F4" w:rsidR="001133B6" w:rsidRPr="00826C43" w:rsidRDefault="00DB6859" w:rsidP="00C71388">
      <w:pPr>
        <w:tabs>
          <w:tab w:val="left" w:pos="-1200"/>
          <w:tab w:val="left" w:pos="-720"/>
          <w:tab w:val="left" w:pos="0"/>
          <w:tab w:val="left" w:pos="900"/>
          <w:tab w:val="left" w:pos="1326"/>
          <w:tab w:val="left" w:pos="2160"/>
        </w:tabs>
        <w:jc w:val="center"/>
        <w:rPr>
          <w:rFonts w:ascii="Franklin Gothic Medium" w:hAnsi="Franklin Gothic Medium" w:cstheme="minorHAnsi"/>
          <w:b/>
          <w:sz w:val="28"/>
          <w:szCs w:val="28"/>
        </w:rPr>
      </w:pPr>
      <w:r w:rsidRPr="00826C43">
        <w:rPr>
          <w:rFonts w:ascii="Franklin Gothic Medium" w:hAnsi="Franklin Gothic Medium" w:cstheme="minorHAnsi"/>
          <w:b/>
          <w:sz w:val="28"/>
          <w:szCs w:val="28"/>
        </w:rPr>
        <w:t>Assessment Team (AT)</w:t>
      </w:r>
    </w:p>
    <w:p w14:paraId="78351D1E" w14:textId="48970CFF" w:rsidR="00DB6859" w:rsidRPr="00826C43" w:rsidRDefault="00F20BC2" w:rsidP="00C71388">
      <w:pPr>
        <w:tabs>
          <w:tab w:val="left" w:pos="-1200"/>
          <w:tab w:val="left" w:pos="-720"/>
          <w:tab w:val="left" w:pos="0"/>
          <w:tab w:val="left" w:pos="900"/>
          <w:tab w:val="left" w:pos="1326"/>
          <w:tab w:val="left" w:pos="2160"/>
        </w:tabs>
        <w:jc w:val="center"/>
        <w:rPr>
          <w:rFonts w:ascii="Franklin Gothic Medium" w:hAnsi="Franklin Gothic Medium" w:cstheme="minorHAnsi"/>
          <w:b/>
          <w:sz w:val="28"/>
          <w:szCs w:val="28"/>
        </w:rPr>
      </w:pPr>
      <w:r w:rsidRPr="00826C43">
        <w:rPr>
          <w:rFonts w:ascii="Franklin Gothic Medium" w:hAnsi="Franklin Gothic Medium" w:cstheme="minorHAnsi"/>
          <w:b/>
          <w:sz w:val="28"/>
          <w:szCs w:val="28"/>
        </w:rPr>
        <w:t xml:space="preserve">Results of a Pilot-Study Using a Multi-Method Approach to Exploring the Potential Impact of Library Services on </w:t>
      </w:r>
      <w:r w:rsidR="00BF419C">
        <w:rPr>
          <w:rFonts w:ascii="Franklin Gothic Medium" w:hAnsi="Franklin Gothic Medium" w:cstheme="minorHAnsi"/>
          <w:b/>
          <w:sz w:val="28"/>
          <w:szCs w:val="28"/>
        </w:rPr>
        <w:t>Student Outcomes</w:t>
      </w:r>
    </w:p>
    <w:p w14:paraId="56FCE1E2" w14:textId="77777777" w:rsidR="001133B6" w:rsidRPr="00826C43" w:rsidRDefault="001133B6" w:rsidP="00C71388">
      <w:pPr>
        <w:tabs>
          <w:tab w:val="left" w:pos="-1200"/>
          <w:tab w:val="left" w:pos="-720"/>
          <w:tab w:val="left" w:pos="0"/>
          <w:tab w:val="left" w:pos="900"/>
          <w:tab w:val="left" w:pos="1326"/>
          <w:tab w:val="left" w:pos="2160"/>
        </w:tabs>
        <w:rPr>
          <w:rFonts w:asciiTheme="minorHAnsi" w:hAnsiTheme="minorHAnsi" w:cstheme="minorHAnsi"/>
          <w:sz w:val="22"/>
          <w:szCs w:val="22"/>
        </w:rPr>
      </w:pPr>
    </w:p>
    <w:p w14:paraId="3F3253F8" w14:textId="77777777" w:rsidR="00DB6859" w:rsidRPr="00826C43" w:rsidRDefault="00DB6859" w:rsidP="00C71388">
      <w:pPr>
        <w:rPr>
          <w:rFonts w:asciiTheme="minorHAnsi" w:hAnsiTheme="minorHAnsi" w:cstheme="minorHAnsi"/>
          <w:sz w:val="22"/>
          <w:szCs w:val="22"/>
        </w:rPr>
      </w:pPr>
    </w:p>
    <w:p w14:paraId="6813C735" w14:textId="3554DAE7" w:rsidR="00B42698" w:rsidRPr="00B31BA1" w:rsidRDefault="00CF2384" w:rsidP="00BF419C">
      <w:pPr>
        <w:pStyle w:val="ListParagraph"/>
        <w:numPr>
          <w:ilvl w:val="0"/>
          <w:numId w:val="3"/>
        </w:numPr>
        <w:ind w:left="720"/>
        <w:rPr>
          <w:rFonts w:ascii="Franklin Gothic Medium" w:hAnsi="Franklin Gothic Medium" w:cstheme="minorHAnsi"/>
          <w:b/>
          <w:color w:val="1F497D" w:themeColor="text2"/>
          <w:sz w:val="28"/>
          <w:szCs w:val="28"/>
        </w:rPr>
      </w:pPr>
      <w:r w:rsidRPr="00B31BA1">
        <w:rPr>
          <w:rFonts w:ascii="Franklin Gothic Medium" w:hAnsi="Franklin Gothic Medium" w:cstheme="minorHAnsi"/>
          <w:b/>
          <w:color w:val="1F497D" w:themeColor="text2"/>
          <w:sz w:val="28"/>
          <w:szCs w:val="28"/>
        </w:rPr>
        <w:t>INTRODUCTION</w:t>
      </w:r>
    </w:p>
    <w:p w14:paraId="2FD526D6" w14:textId="0933C380" w:rsidR="0047187F" w:rsidRPr="00B31BA1" w:rsidRDefault="00DB6859" w:rsidP="00826C43">
      <w:pPr>
        <w:tabs>
          <w:tab w:val="left" w:pos="644"/>
        </w:tabs>
        <w:spacing w:line="360" w:lineRule="auto"/>
        <w:rPr>
          <w:rFonts w:ascii="Arial" w:hAnsi="Arial"/>
          <w:sz w:val="22"/>
          <w:szCs w:val="22"/>
        </w:rPr>
      </w:pPr>
      <w:r w:rsidRPr="00B31BA1">
        <w:rPr>
          <w:rFonts w:ascii="Arial" w:hAnsi="Arial"/>
          <w:sz w:val="22"/>
          <w:szCs w:val="22"/>
        </w:rPr>
        <w:t>In 2013</w:t>
      </w:r>
      <w:r w:rsidR="0047187F" w:rsidRPr="00B31BA1">
        <w:rPr>
          <w:rFonts w:ascii="Arial" w:hAnsi="Arial"/>
          <w:sz w:val="22"/>
          <w:szCs w:val="22"/>
        </w:rPr>
        <w:t>,</w:t>
      </w:r>
      <w:r w:rsidRPr="00B31BA1">
        <w:rPr>
          <w:rFonts w:ascii="Arial" w:hAnsi="Arial"/>
          <w:sz w:val="22"/>
          <w:szCs w:val="22"/>
        </w:rPr>
        <w:t xml:space="preserve"> the Social Science Research Center (SSRC) at California State University Fullerton </w:t>
      </w:r>
      <w:r w:rsidR="00826717" w:rsidRPr="00B31BA1">
        <w:rPr>
          <w:rFonts w:ascii="Arial" w:hAnsi="Arial"/>
          <w:sz w:val="22"/>
          <w:szCs w:val="22"/>
        </w:rPr>
        <w:t>was commissioned</w:t>
      </w:r>
      <w:r w:rsidRPr="00B31BA1">
        <w:rPr>
          <w:rFonts w:ascii="Arial" w:hAnsi="Arial"/>
          <w:sz w:val="22"/>
          <w:szCs w:val="22"/>
        </w:rPr>
        <w:t xml:space="preserve"> by the Chancellor’s Office</w:t>
      </w:r>
      <w:r w:rsidR="0047187F" w:rsidRPr="00B31BA1">
        <w:rPr>
          <w:rFonts w:ascii="Arial" w:hAnsi="Arial"/>
          <w:sz w:val="22"/>
          <w:szCs w:val="22"/>
        </w:rPr>
        <w:t>, on behalf of the Council of Library Dean’s Assessment Team (COLD CAT),</w:t>
      </w:r>
      <w:r w:rsidRPr="00B31BA1">
        <w:rPr>
          <w:rFonts w:ascii="Arial" w:hAnsi="Arial"/>
          <w:sz w:val="22"/>
          <w:szCs w:val="22"/>
        </w:rPr>
        <w:t xml:space="preserve"> </w:t>
      </w:r>
      <w:r w:rsidR="00223C49">
        <w:rPr>
          <w:rFonts w:ascii="Arial" w:hAnsi="Arial"/>
          <w:sz w:val="22"/>
          <w:szCs w:val="22"/>
        </w:rPr>
        <w:t xml:space="preserve">to assist in the </w:t>
      </w:r>
      <w:r w:rsidR="0047187F" w:rsidRPr="00B31BA1">
        <w:rPr>
          <w:rFonts w:ascii="Arial" w:hAnsi="Arial"/>
          <w:sz w:val="22"/>
          <w:szCs w:val="22"/>
        </w:rPr>
        <w:t>develop</w:t>
      </w:r>
      <w:r w:rsidR="00223C49">
        <w:rPr>
          <w:rFonts w:ascii="Arial" w:hAnsi="Arial"/>
          <w:sz w:val="22"/>
          <w:szCs w:val="22"/>
        </w:rPr>
        <w:t>ment</w:t>
      </w:r>
      <w:r w:rsidR="0047187F" w:rsidRPr="00B31BA1">
        <w:rPr>
          <w:rFonts w:ascii="Arial" w:hAnsi="Arial"/>
          <w:sz w:val="22"/>
          <w:szCs w:val="22"/>
        </w:rPr>
        <w:t xml:space="preserve"> and implement</w:t>
      </w:r>
      <w:r w:rsidR="00223C49">
        <w:rPr>
          <w:rFonts w:ascii="Arial" w:hAnsi="Arial"/>
          <w:sz w:val="22"/>
          <w:szCs w:val="22"/>
        </w:rPr>
        <w:t>ation of</w:t>
      </w:r>
      <w:r w:rsidR="0047187F" w:rsidRPr="00B31BA1">
        <w:rPr>
          <w:rFonts w:ascii="Arial" w:hAnsi="Arial"/>
          <w:sz w:val="22"/>
          <w:szCs w:val="22"/>
        </w:rPr>
        <w:t xml:space="preserve"> a pilot study</w:t>
      </w:r>
      <w:r w:rsidR="00CB6D7E" w:rsidRPr="00B31BA1">
        <w:rPr>
          <w:rFonts w:ascii="Arial" w:hAnsi="Arial"/>
          <w:sz w:val="22"/>
          <w:szCs w:val="22"/>
        </w:rPr>
        <w:t>.  The purpose of the study was to address</w:t>
      </w:r>
      <w:r w:rsidR="0047187F" w:rsidRPr="00B31BA1">
        <w:rPr>
          <w:rFonts w:ascii="Arial" w:hAnsi="Arial"/>
          <w:sz w:val="22"/>
          <w:szCs w:val="22"/>
        </w:rPr>
        <w:t xml:space="preserve"> </w:t>
      </w:r>
      <w:r w:rsidR="00392AE8">
        <w:rPr>
          <w:rFonts w:ascii="Arial" w:hAnsi="Arial"/>
          <w:sz w:val="22"/>
          <w:szCs w:val="22"/>
        </w:rPr>
        <w:t>whether</w:t>
      </w:r>
      <w:r w:rsidRPr="00B31BA1">
        <w:rPr>
          <w:rFonts w:ascii="Arial" w:hAnsi="Arial"/>
          <w:i/>
          <w:sz w:val="22"/>
          <w:szCs w:val="22"/>
        </w:rPr>
        <w:t xml:space="preserve"> </w:t>
      </w:r>
      <w:r w:rsidRPr="00392AE8">
        <w:rPr>
          <w:rFonts w:ascii="Arial" w:hAnsi="Arial"/>
          <w:sz w:val="22"/>
          <w:szCs w:val="22"/>
        </w:rPr>
        <w:t xml:space="preserve">the use of library services </w:t>
      </w:r>
      <w:r w:rsidR="00E211F4">
        <w:rPr>
          <w:rFonts w:ascii="Arial" w:hAnsi="Arial"/>
          <w:sz w:val="22"/>
          <w:szCs w:val="22"/>
        </w:rPr>
        <w:t xml:space="preserve">correlate </w:t>
      </w:r>
      <w:r w:rsidR="00E211F4" w:rsidRPr="00392AE8">
        <w:rPr>
          <w:rFonts w:ascii="Arial" w:hAnsi="Arial"/>
          <w:sz w:val="22"/>
          <w:szCs w:val="22"/>
        </w:rPr>
        <w:t>with</w:t>
      </w:r>
      <w:r w:rsidRPr="00392AE8">
        <w:rPr>
          <w:rFonts w:ascii="Arial" w:hAnsi="Arial"/>
          <w:sz w:val="22"/>
          <w:szCs w:val="22"/>
        </w:rPr>
        <w:t xml:space="preserve"> student outcomes</w:t>
      </w:r>
      <w:r w:rsidR="00392AE8">
        <w:rPr>
          <w:rFonts w:ascii="Arial" w:hAnsi="Arial"/>
          <w:sz w:val="22"/>
          <w:szCs w:val="22"/>
        </w:rPr>
        <w:t xml:space="preserve">.  </w:t>
      </w:r>
      <w:r w:rsidR="0047187F" w:rsidRPr="00392AE8">
        <w:rPr>
          <w:rFonts w:ascii="Arial" w:hAnsi="Arial"/>
          <w:sz w:val="22"/>
          <w:szCs w:val="22"/>
        </w:rPr>
        <w:t>The</w:t>
      </w:r>
      <w:r w:rsidR="0047187F" w:rsidRPr="00B31BA1">
        <w:rPr>
          <w:rFonts w:ascii="Arial" w:hAnsi="Arial"/>
          <w:sz w:val="22"/>
          <w:szCs w:val="22"/>
        </w:rPr>
        <w:t xml:space="preserve"> results of the pilot study would </w:t>
      </w:r>
      <w:r w:rsidR="00392AE8">
        <w:rPr>
          <w:rFonts w:ascii="Arial" w:hAnsi="Arial"/>
          <w:sz w:val="22"/>
          <w:szCs w:val="22"/>
        </w:rPr>
        <w:t>also be used by</w:t>
      </w:r>
      <w:r w:rsidR="0047187F" w:rsidRPr="00B31BA1">
        <w:rPr>
          <w:rFonts w:ascii="Arial" w:hAnsi="Arial"/>
          <w:sz w:val="22"/>
          <w:szCs w:val="22"/>
        </w:rPr>
        <w:t xml:space="preserve"> CAT </w:t>
      </w:r>
      <w:r w:rsidR="00392AE8">
        <w:rPr>
          <w:rFonts w:ascii="Arial" w:hAnsi="Arial"/>
          <w:sz w:val="22"/>
          <w:szCs w:val="22"/>
        </w:rPr>
        <w:t>to assess</w:t>
      </w:r>
      <w:r w:rsidR="0047187F" w:rsidRPr="00B31BA1">
        <w:rPr>
          <w:rFonts w:ascii="Arial" w:hAnsi="Arial"/>
          <w:sz w:val="22"/>
          <w:szCs w:val="22"/>
        </w:rPr>
        <w:t xml:space="preserve"> the feasibility and usefulness </w:t>
      </w:r>
      <w:r w:rsidR="00CB6D7E" w:rsidRPr="00B31BA1">
        <w:rPr>
          <w:rFonts w:ascii="Arial" w:hAnsi="Arial"/>
          <w:sz w:val="22"/>
          <w:szCs w:val="22"/>
        </w:rPr>
        <w:t xml:space="preserve">of </w:t>
      </w:r>
      <w:r w:rsidR="005B7450">
        <w:rPr>
          <w:rFonts w:ascii="Arial" w:hAnsi="Arial"/>
          <w:sz w:val="22"/>
          <w:szCs w:val="22"/>
        </w:rPr>
        <w:t>replicating</w:t>
      </w:r>
      <w:r w:rsidR="00392AE8">
        <w:rPr>
          <w:rFonts w:ascii="Arial" w:hAnsi="Arial"/>
          <w:sz w:val="22"/>
          <w:szCs w:val="22"/>
        </w:rPr>
        <w:t xml:space="preserve"> similar studies</w:t>
      </w:r>
      <w:r w:rsidR="00CB6D7E" w:rsidRPr="00B31BA1">
        <w:rPr>
          <w:rFonts w:ascii="Arial" w:hAnsi="Arial"/>
          <w:sz w:val="22"/>
          <w:szCs w:val="22"/>
        </w:rPr>
        <w:t xml:space="preserve"> </w:t>
      </w:r>
      <w:r w:rsidR="00392AE8">
        <w:rPr>
          <w:rFonts w:ascii="Arial" w:hAnsi="Arial"/>
          <w:sz w:val="22"/>
          <w:szCs w:val="22"/>
        </w:rPr>
        <w:t xml:space="preserve">on a </w:t>
      </w:r>
      <w:r w:rsidR="00E211F4">
        <w:rPr>
          <w:rFonts w:ascii="Arial" w:hAnsi="Arial"/>
          <w:sz w:val="22"/>
          <w:szCs w:val="22"/>
        </w:rPr>
        <w:t>wide</w:t>
      </w:r>
      <w:r w:rsidR="00392AE8">
        <w:rPr>
          <w:rFonts w:ascii="Arial" w:hAnsi="Arial"/>
          <w:sz w:val="22"/>
          <w:szCs w:val="22"/>
        </w:rPr>
        <w:t>r scale.</w:t>
      </w:r>
      <w:r w:rsidR="00CB6D7E" w:rsidRPr="00B31BA1">
        <w:rPr>
          <w:rFonts w:ascii="Arial" w:hAnsi="Arial"/>
          <w:sz w:val="22"/>
          <w:szCs w:val="22"/>
        </w:rPr>
        <w:t xml:space="preserve"> Two CSU campuses collaborated with the SSRC on the development and implementation of the </w:t>
      </w:r>
      <w:r w:rsidR="00E211F4">
        <w:rPr>
          <w:rFonts w:ascii="Arial" w:hAnsi="Arial"/>
          <w:sz w:val="22"/>
          <w:szCs w:val="22"/>
        </w:rPr>
        <w:t>current</w:t>
      </w:r>
      <w:r w:rsidR="00CB6D7E" w:rsidRPr="00B31BA1">
        <w:rPr>
          <w:rFonts w:ascii="Arial" w:hAnsi="Arial"/>
          <w:sz w:val="22"/>
          <w:szCs w:val="22"/>
        </w:rPr>
        <w:t xml:space="preserve"> study, California State University, Northridge </w:t>
      </w:r>
      <w:r w:rsidR="00B31BA1">
        <w:rPr>
          <w:rFonts w:ascii="Arial" w:hAnsi="Arial"/>
          <w:sz w:val="22"/>
          <w:szCs w:val="22"/>
        </w:rPr>
        <w:t xml:space="preserve">(CSUN) </w:t>
      </w:r>
      <w:r w:rsidR="00CB6D7E" w:rsidRPr="00B31BA1">
        <w:rPr>
          <w:rFonts w:ascii="Arial" w:hAnsi="Arial"/>
          <w:sz w:val="22"/>
          <w:szCs w:val="22"/>
        </w:rPr>
        <w:t xml:space="preserve">and California State University, Fresno. For each campus, two librarians with expertise </w:t>
      </w:r>
      <w:r w:rsidR="00B31BA1">
        <w:rPr>
          <w:rFonts w:ascii="Arial" w:hAnsi="Arial"/>
          <w:sz w:val="22"/>
          <w:szCs w:val="22"/>
        </w:rPr>
        <w:t>in</w:t>
      </w:r>
      <w:r w:rsidR="00CB6D7E" w:rsidRPr="00B31BA1">
        <w:rPr>
          <w:rFonts w:ascii="Arial" w:hAnsi="Arial"/>
          <w:sz w:val="22"/>
          <w:szCs w:val="22"/>
        </w:rPr>
        <w:t xml:space="preserve"> assessment in higher education </w:t>
      </w:r>
      <w:r w:rsidR="00B31BA1">
        <w:rPr>
          <w:rFonts w:ascii="Arial" w:hAnsi="Arial"/>
          <w:sz w:val="22"/>
          <w:szCs w:val="22"/>
        </w:rPr>
        <w:t>served</w:t>
      </w:r>
      <w:r w:rsidR="00CB6D7E" w:rsidRPr="00B31BA1">
        <w:rPr>
          <w:rFonts w:ascii="Arial" w:hAnsi="Arial"/>
          <w:sz w:val="22"/>
          <w:szCs w:val="22"/>
        </w:rPr>
        <w:t xml:space="preserve"> as participating collaborators and were involved in all processes related to the development and implementation of the pilot study described herein.</w:t>
      </w:r>
      <w:r w:rsidR="00B31BA1">
        <w:rPr>
          <w:rFonts w:ascii="Arial" w:hAnsi="Arial"/>
          <w:sz w:val="22"/>
          <w:szCs w:val="22"/>
        </w:rPr>
        <w:t xml:space="preserve">  </w:t>
      </w:r>
    </w:p>
    <w:p w14:paraId="3B59E6A5" w14:textId="295FC5E8" w:rsidR="00CB6D7E" w:rsidRDefault="00CB6D7E" w:rsidP="00BF419C">
      <w:pPr>
        <w:tabs>
          <w:tab w:val="left" w:pos="644"/>
        </w:tabs>
        <w:spacing w:line="360" w:lineRule="auto"/>
        <w:rPr>
          <w:rFonts w:asciiTheme="minorHAnsi" w:hAnsiTheme="minorHAnsi" w:cstheme="minorHAnsi"/>
          <w:szCs w:val="24"/>
        </w:rPr>
      </w:pPr>
    </w:p>
    <w:p w14:paraId="5A3815B8" w14:textId="77777777" w:rsidR="000E0E98" w:rsidRDefault="000E0E98" w:rsidP="00BF419C">
      <w:pPr>
        <w:tabs>
          <w:tab w:val="left" w:pos="644"/>
        </w:tabs>
        <w:spacing w:line="360" w:lineRule="auto"/>
        <w:rPr>
          <w:rFonts w:asciiTheme="minorHAnsi" w:hAnsiTheme="minorHAnsi" w:cstheme="minorHAnsi"/>
          <w:szCs w:val="24"/>
        </w:rPr>
      </w:pPr>
    </w:p>
    <w:p w14:paraId="55739B23" w14:textId="07A7B764" w:rsidR="00B31BA1" w:rsidRPr="00000659" w:rsidRDefault="00CB6D7E" w:rsidP="00BF419C">
      <w:pPr>
        <w:pStyle w:val="ListParagraph"/>
        <w:numPr>
          <w:ilvl w:val="0"/>
          <w:numId w:val="3"/>
        </w:numPr>
        <w:tabs>
          <w:tab w:val="left" w:pos="720"/>
        </w:tabs>
        <w:ind w:hanging="1080"/>
        <w:rPr>
          <w:rFonts w:ascii="Franklin Gothic Medium" w:hAnsi="Franklin Gothic Medium" w:cstheme="minorHAnsi"/>
          <w:b/>
          <w:color w:val="1F497D" w:themeColor="text2"/>
          <w:sz w:val="28"/>
          <w:szCs w:val="28"/>
        </w:rPr>
      </w:pPr>
      <w:r w:rsidRPr="00000659">
        <w:rPr>
          <w:rFonts w:ascii="Franklin Gothic Medium" w:hAnsi="Franklin Gothic Medium" w:cstheme="minorHAnsi"/>
          <w:b/>
          <w:color w:val="1F497D" w:themeColor="text2"/>
          <w:sz w:val="28"/>
          <w:szCs w:val="28"/>
        </w:rPr>
        <w:t>METHOD</w:t>
      </w:r>
    </w:p>
    <w:p w14:paraId="2C6FAD81" w14:textId="1F37A823" w:rsidR="00B31BA1" w:rsidRPr="0090533B" w:rsidRDefault="00B31BA1" w:rsidP="00D62716">
      <w:pPr>
        <w:pStyle w:val="ListParagraph"/>
        <w:numPr>
          <w:ilvl w:val="1"/>
          <w:numId w:val="4"/>
        </w:numPr>
        <w:ind w:left="1080"/>
        <w:rPr>
          <w:rFonts w:ascii="Franklin Gothic Medium" w:hAnsi="Franklin Gothic Medium" w:cstheme="minorHAnsi"/>
          <w:b/>
          <w:color w:val="E36C0A" w:themeColor="accent6" w:themeShade="BF"/>
          <w:szCs w:val="24"/>
        </w:rPr>
      </w:pPr>
      <w:r w:rsidRPr="0090533B">
        <w:rPr>
          <w:rFonts w:ascii="Franklin Gothic Medium" w:hAnsi="Franklin Gothic Medium" w:cstheme="minorHAnsi"/>
          <w:b/>
          <w:color w:val="E36C0A" w:themeColor="accent6" w:themeShade="BF"/>
          <w:szCs w:val="24"/>
        </w:rPr>
        <w:t>Population of Inference and Study Sample</w:t>
      </w:r>
    </w:p>
    <w:p w14:paraId="4CCE8C90" w14:textId="74F2626C" w:rsidR="00273A31" w:rsidRDefault="00B31BA1" w:rsidP="00B822A8">
      <w:pPr>
        <w:tabs>
          <w:tab w:val="left" w:pos="644"/>
        </w:tabs>
        <w:spacing w:line="360" w:lineRule="auto"/>
        <w:rPr>
          <w:rFonts w:ascii="Arial" w:eastAsiaTheme="minorHAnsi" w:hAnsi="Arial"/>
          <w:sz w:val="22"/>
          <w:szCs w:val="22"/>
        </w:rPr>
      </w:pPr>
      <w:r>
        <w:rPr>
          <w:rFonts w:ascii="Arial" w:eastAsiaTheme="minorHAnsi" w:hAnsi="Arial"/>
          <w:sz w:val="22"/>
          <w:szCs w:val="22"/>
        </w:rPr>
        <w:t>The population of inference for the current study is first-time freshmen entering the CSU system during the 2015/16 Academic Year (AY).  As this was a pilot study, only first-time freshmen enroll</w:t>
      </w:r>
      <w:r w:rsidR="00400BC9">
        <w:rPr>
          <w:rFonts w:ascii="Arial" w:eastAsiaTheme="minorHAnsi" w:hAnsi="Arial"/>
          <w:sz w:val="22"/>
          <w:szCs w:val="22"/>
        </w:rPr>
        <w:t>ed</w:t>
      </w:r>
      <w:r>
        <w:rPr>
          <w:rFonts w:ascii="Arial" w:eastAsiaTheme="minorHAnsi" w:hAnsi="Arial"/>
          <w:sz w:val="22"/>
          <w:szCs w:val="22"/>
        </w:rPr>
        <w:t xml:space="preserve"> at CSUN or </w:t>
      </w:r>
      <w:r w:rsidR="005B7450">
        <w:rPr>
          <w:rFonts w:ascii="Arial" w:eastAsiaTheme="minorHAnsi" w:hAnsi="Arial"/>
          <w:sz w:val="22"/>
          <w:szCs w:val="22"/>
        </w:rPr>
        <w:t>Fresno State</w:t>
      </w:r>
      <w:r>
        <w:rPr>
          <w:rFonts w:ascii="Arial" w:eastAsiaTheme="minorHAnsi" w:hAnsi="Arial"/>
          <w:sz w:val="22"/>
          <w:szCs w:val="22"/>
        </w:rPr>
        <w:t xml:space="preserve"> during the fall 2015 semester </w:t>
      </w:r>
      <w:r w:rsidR="00D62716">
        <w:rPr>
          <w:rFonts w:ascii="Arial" w:eastAsiaTheme="minorHAnsi" w:hAnsi="Arial"/>
          <w:sz w:val="22"/>
          <w:szCs w:val="22"/>
        </w:rPr>
        <w:t xml:space="preserve">served as </w:t>
      </w:r>
      <w:r w:rsidR="00400BC9">
        <w:rPr>
          <w:rFonts w:ascii="Arial" w:eastAsiaTheme="minorHAnsi" w:hAnsi="Arial"/>
          <w:sz w:val="22"/>
          <w:szCs w:val="22"/>
        </w:rPr>
        <w:t xml:space="preserve">potential participants for the current study. Rather than pull a sample from all first-time freshmen enrolled in one of these two campuses during the study period, a sample design whereby students enrolled in one of several pre-determined courses at either campus was adopted. Because one of the main student outcomes of interest was information literacy, courses </w:t>
      </w:r>
      <w:r w:rsidR="00E211F4">
        <w:rPr>
          <w:rFonts w:ascii="Arial" w:eastAsiaTheme="minorHAnsi" w:hAnsi="Arial"/>
          <w:sz w:val="22"/>
          <w:szCs w:val="22"/>
        </w:rPr>
        <w:t xml:space="preserve">requiring </w:t>
      </w:r>
      <w:r w:rsidR="00400BC9">
        <w:rPr>
          <w:rFonts w:ascii="Arial" w:eastAsiaTheme="minorHAnsi" w:hAnsi="Arial"/>
          <w:sz w:val="22"/>
          <w:szCs w:val="22"/>
        </w:rPr>
        <w:t>students</w:t>
      </w:r>
      <w:r w:rsidR="00E211F4">
        <w:rPr>
          <w:rFonts w:ascii="Arial" w:eastAsiaTheme="minorHAnsi" w:hAnsi="Arial"/>
          <w:sz w:val="22"/>
          <w:szCs w:val="22"/>
        </w:rPr>
        <w:t xml:space="preserve"> </w:t>
      </w:r>
      <w:r w:rsidR="00400BC9">
        <w:rPr>
          <w:rFonts w:ascii="Arial" w:eastAsiaTheme="minorHAnsi" w:hAnsi="Arial"/>
          <w:sz w:val="22"/>
          <w:szCs w:val="22"/>
        </w:rPr>
        <w:t xml:space="preserve">access, analyze, </w:t>
      </w:r>
      <w:r w:rsidR="00E211F4">
        <w:rPr>
          <w:rFonts w:ascii="Arial" w:eastAsiaTheme="minorHAnsi" w:hAnsi="Arial"/>
          <w:sz w:val="22"/>
          <w:szCs w:val="22"/>
        </w:rPr>
        <w:t xml:space="preserve">and </w:t>
      </w:r>
      <w:r w:rsidR="00400BC9">
        <w:rPr>
          <w:rFonts w:ascii="Arial" w:eastAsiaTheme="minorHAnsi" w:hAnsi="Arial"/>
          <w:sz w:val="22"/>
          <w:szCs w:val="22"/>
        </w:rPr>
        <w:t xml:space="preserve">synthesize scholarly information to produce a final research paper were </w:t>
      </w:r>
      <w:r w:rsidR="005B7450">
        <w:rPr>
          <w:rFonts w:ascii="Arial" w:eastAsiaTheme="minorHAnsi" w:hAnsi="Arial"/>
          <w:sz w:val="22"/>
          <w:szCs w:val="22"/>
        </w:rPr>
        <w:t>c</w:t>
      </w:r>
      <w:r w:rsidR="00E83001">
        <w:rPr>
          <w:rFonts w:ascii="Arial" w:eastAsiaTheme="minorHAnsi" w:hAnsi="Arial"/>
          <w:sz w:val="22"/>
          <w:szCs w:val="22"/>
        </w:rPr>
        <w:t>hosen.</w:t>
      </w:r>
      <w:r w:rsidR="00400BC9">
        <w:rPr>
          <w:rFonts w:ascii="Arial" w:eastAsiaTheme="minorHAnsi" w:hAnsi="Arial"/>
          <w:sz w:val="22"/>
          <w:szCs w:val="22"/>
        </w:rPr>
        <w:t xml:space="preserve">  For </w:t>
      </w:r>
      <w:r w:rsidR="005A577D">
        <w:rPr>
          <w:rFonts w:ascii="Arial" w:eastAsiaTheme="minorHAnsi" w:hAnsi="Arial"/>
          <w:sz w:val="22"/>
          <w:szCs w:val="22"/>
        </w:rPr>
        <w:t>Fresno State</w:t>
      </w:r>
      <w:r w:rsidR="00FA7D7F">
        <w:rPr>
          <w:rFonts w:ascii="Arial" w:eastAsiaTheme="minorHAnsi" w:hAnsi="Arial"/>
          <w:sz w:val="22"/>
          <w:szCs w:val="22"/>
        </w:rPr>
        <w:t xml:space="preserve"> two courses</w:t>
      </w:r>
      <w:r w:rsidR="00D62716">
        <w:rPr>
          <w:rFonts w:ascii="Arial" w:eastAsiaTheme="minorHAnsi" w:hAnsi="Arial"/>
          <w:sz w:val="22"/>
          <w:szCs w:val="22"/>
        </w:rPr>
        <w:t>,</w:t>
      </w:r>
      <w:r w:rsidR="00FA7D7F">
        <w:rPr>
          <w:rFonts w:ascii="Arial" w:eastAsiaTheme="minorHAnsi" w:hAnsi="Arial"/>
          <w:sz w:val="22"/>
          <w:szCs w:val="22"/>
        </w:rPr>
        <w:t xml:space="preserve"> English 10 and English 5B</w:t>
      </w:r>
      <w:r w:rsidR="00D62716">
        <w:rPr>
          <w:rFonts w:ascii="Arial" w:eastAsiaTheme="minorHAnsi" w:hAnsi="Arial"/>
          <w:sz w:val="22"/>
          <w:szCs w:val="22"/>
        </w:rPr>
        <w:t xml:space="preserve"> were selected from which to sample students</w:t>
      </w:r>
      <w:r w:rsidR="00FA7D7F">
        <w:rPr>
          <w:rFonts w:ascii="Arial" w:eastAsiaTheme="minorHAnsi" w:hAnsi="Arial"/>
          <w:sz w:val="22"/>
          <w:szCs w:val="22"/>
        </w:rPr>
        <w:t>.</w:t>
      </w:r>
      <w:r w:rsidR="005A577D">
        <w:rPr>
          <w:rFonts w:ascii="Arial" w:eastAsiaTheme="minorHAnsi" w:hAnsi="Arial"/>
          <w:sz w:val="22"/>
          <w:szCs w:val="22"/>
        </w:rPr>
        <w:t xml:space="preserve"> From CSUN, Approaches to University Writing</w:t>
      </w:r>
      <w:r w:rsidR="00E83001">
        <w:rPr>
          <w:rFonts w:ascii="Arial" w:eastAsiaTheme="minorHAnsi" w:hAnsi="Arial"/>
          <w:sz w:val="22"/>
          <w:szCs w:val="22"/>
        </w:rPr>
        <w:t>,</w:t>
      </w:r>
      <w:r w:rsidR="005B7450">
        <w:rPr>
          <w:rFonts w:ascii="Arial" w:eastAsiaTheme="minorHAnsi" w:hAnsi="Arial"/>
          <w:sz w:val="22"/>
          <w:szCs w:val="22"/>
        </w:rPr>
        <w:t xml:space="preserve"> as well as </w:t>
      </w:r>
      <w:r w:rsidR="005A577D">
        <w:rPr>
          <w:rFonts w:ascii="Arial" w:eastAsiaTheme="minorHAnsi" w:hAnsi="Arial"/>
          <w:sz w:val="22"/>
          <w:szCs w:val="22"/>
        </w:rPr>
        <w:t xml:space="preserve">Approaches to University Writing A, B, N and P were </w:t>
      </w:r>
      <w:r w:rsidR="00E83001">
        <w:rPr>
          <w:rFonts w:ascii="Arial" w:eastAsiaTheme="minorHAnsi" w:hAnsi="Arial"/>
          <w:sz w:val="22"/>
          <w:szCs w:val="22"/>
        </w:rPr>
        <w:t>chosen</w:t>
      </w:r>
      <w:r w:rsidR="005B7450">
        <w:rPr>
          <w:rFonts w:ascii="Arial" w:eastAsiaTheme="minorHAnsi" w:hAnsi="Arial"/>
          <w:sz w:val="22"/>
          <w:szCs w:val="22"/>
        </w:rPr>
        <w:t>.</w:t>
      </w:r>
      <w:r w:rsidR="00273A31">
        <w:rPr>
          <w:rFonts w:ascii="Arial" w:eastAsiaTheme="minorHAnsi" w:hAnsi="Arial"/>
          <w:sz w:val="22"/>
          <w:szCs w:val="22"/>
        </w:rPr>
        <w:t xml:space="preserve"> </w:t>
      </w:r>
    </w:p>
    <w:p w14:paraId="2B213B7F" w14:textId="126D8DC0" w:rsidR="00273A31" w:rsidRDefault="005A577D" w:rsidP="00B822A8">
      <w:pPr>
        <w:tabs>
          <w:tab w:val="left" w:pos="644"/>
        </w:tabs>
        <w:spacing w:line="360" w:lineRule="auto"/>
        <w:rPr>
          <w:rFonts w:ascii="Arial" w:eastAsiaTheme="minorHAnsi" w:hAnsi="Arial"/>
          <w:sz w:val="22"/>
          <w:szCs w:val="22"/>
        </w:rPr>
      </w:pPr>
      <w:r>
        <w:rPr>
          <w:rFonts w:ascii="Arial" w:eastAsiaTheme="minorHAnsi" w:hAnsi="Arial"/>
          <w:sz w:val="22"/>
          <w:szCs w:val="22"/>
        </w:rPr>
        <w:lastRenderedPageBreak/>
        <w:t>After receiving IRB approval for the current study, the administration at both campuses furnished the SSRC with a complete list of students enrolled in either one of these courses along with a corresponding email address.</w:t>
      </w:r>
      <w:r w:rsidR="000E0E98">
        <w:rPr>
          <w:rFonts w:ascii="Arial" w:eastAsiaTheme="minorHAnsi" w:hAnsi="Arial"/>
          <w:sz w:val="22"/>
          <w:szCs w:val="22"/>
        </w:rPr>
        <w:t xml:space="preserve"> These lists served as the sample frame for the current study.</w:t>
      </w:r>
      <w:r>
        <w:rPr>
          <w:rFonts w:ascii="Arial" w:eastAsiaTheme="minorHAnsi" w:hAnsi="Arial"/>
          <w:sz w:val="22"/>
          <w:szCs w:val="22"/>
        </w:rPr>
        <w:t xml:space="preserve">  </w:t>
      </w:r>
      <w:r w:rsidR="00273A31">
        <w:rPr>
          <w:rFonts w:ascii="Arial" w:eastAsiaTheme="minorHAnsi" w:hAnsi="Arial"/>
          <w:sz w:val="22"/>
          <w:szCs w:val="22"/>
        </w:rPr>
        <w:t>The list also contained information on student race/ethnicity,</w:t>
      </w:r>
      <w:r w:rsidR="00000659">
        <w:rPr>
          <w:rFonts w:ascii="Arial" w:eastAsiaTheme="minorHAnsi" w:hAnsi="Arial"/>
          <w:sz w:val="22"/>
          <w:szCs w:val="22"/>
        </w:rPr>
        <w:t xml:space="preserve"> gender, parent level of education</w:t>
      </w:r>
      <w:r w:rsidR="006D093B">
        <w:rPr>
          <w:rStyle w:val="FootnoteReference"/>
          <w:rFonts w:ascii="Arial" w:eastAsiaTheme="minorHAnsi" w:hAnsi="Arial"/>
          <w:sz w:val="22"/>
          <w:szCs w:val="22"/>
        </w:rPr>
        <w:footnoteReference w:id="1"/>
      </w:r>
      <w:r w:rsidR="00000659">
        <w:rPr>
          <w:rFonts w:ascii="Arial" w:eastAsiaTheme="minorHAnsi" w:hAnsi="Arial"/>
          <w:sz w:val="22"/>
          <w:szCs w:val="22"/>
        </w:rPr>
        <w:t>,</w:t>
      </w:r>
      <w:r w:rsidR="00273A31">
        <w:rPr>
          <w:rFonts w:ascii="Arial" w:eastAsiaTheme="minorHAnsi" w:hAnsi="Arial"/>
          <w:sz w:val="22"/>
          <w:szCs w:val="22"/>
        </w:rPr>
        <w:t xml:space="preserve"> college of study</w:t>
      </w:r>
      <w:r w:rsidR="006D093B">
        <w:rPr>
          <w:rStyle w:val="FootnoteReference"/>
          <w:rFonts w:ascii="Arial" w:eastAsiaTheme="minorHAnsi" w:hAnsi="Arial"/>
          <w:sz w:val="22"/>
          <w:szCs w:val="22"/>
        </w:rPr>
        <w:footnoteReference w:id="2"/>
      </w:r>
      <w:r w:rsidR="00273A31">
        <w:rPr>
          <w:rFonts w:ascii="Arial" w:eastAsiaTheme="minorHAnsi" w:hAnsi="Arial"/>
          <w:sz w:val="22"/>
          <w:szCs w:val="22"/>
        </w:rPr>
        <w:t>, high school GPA,</w:t>
      </w:r>
      <w:r w:rsidR="0010075E">
        <w:rPr>
          <w:rFonts w:ascii="Arial" w:eastAsiaTheme="minorHAnsi" w:hAnsi="Arial"/>
          <w:sz w:val="22"/>
          <w:szCs w:val="22"/>
        </w:rPr>
        <w:t xml:space="preserve"> and</w:t>
      </w:r>
      <w:r w:rsidR="00273A31">
        <w:rPr>
          <w:rFonts w:ascii="Arial" w:eastAsiaTheme="minorHAnsi" w:hAnsi="Arial"/>
          <w:sz w:val="22"/>
          <w:szCs w:val="22"/>
        </w:rPr>
        <w:t xml:space="preserve"> ACT/SAT scores</w:t>
      </w:r>
      <w:r w:rsidR="0010075E">
        <w:rPr>
          <w:rFonts w:ascii="Arial" w:eastAsiaTheme="minorHAnsi" w:hAnsi="Arial"/>
          <w:sz w:val="22"/>
          <w:szCs w:val="22"/>
        </w:rPr>
        <w:t>.</w:t>
      </w:r>
      <w:r w:rsidR="00273A31">
        <w:rPr>
          <w:rFonts w:ascii="Arial" w:eastAsiaTheme="minorHAnsi" w:hAnsi="Arial"/>
          <w:sz w:val="22"/>
          <w:szCs w:val="22"/>
        </w:rPr>
        <w:t xml:space="preserve"> </w:t>
      </w:r>
    </w:p>
    <w:p w14:paraId="64E7E780" w14:textId="77777777" w:rsidR="00273A31" w:rsidRDefault="00273A31" w:rsidP="00B822A8">
      <w:pPr>
        <w:tabs>
          <w:tab w:val="left" w:pos="644"/>
        </w:tabs>
        <w:spacing w:line="360" w:lineRule="auto"/>
        <w:rPr>
          <w:rFonts w:ascii="Arial" w:eastAsiaTheme="minorHAnsi" w:hAnsi="Arial"/>
          <w:sz w:val="22"/>
          <w:szCs w:val="22"/>
        </w:rPr>
      </w:pPr>
    </w:p>
    <w:p w14:paraId="2A95853A" w14:textId="1FFA9F35" w:rsidR="00D62716" w:rsidRDefault="00273A31" w:rsidP="00826C43">
      <w:pPr>
        <w:tabs>
          <w:tab w:val="left" w:pos="644"/>
        </w:tabs>
        <w:spacing w:line="360" w:lineRule="auto"/>
        <w:rPr>
          <w:rFonts w:ascii="Arial" w:eastAsiaTheme="minorHAnsi" w:hAnsi="Arial"/>
          <w:sz w:val="22"/>
          <w:szCs w:val="22"/>
        </w:rPr>
      </w:pPr>
      <w:r>
        <w:rPr>
          <w:rFonts w:ascii="Arial" w:eastAsiaTheme="minorHAnsi" w:hAnsi="Arial"/>
          <w:sz w:val="22"/>
          <w:szCs w:val="22"/>
        </w:rPr>
        <w:t>In</w:t>
      </w:r>
      <w:r w:rsidR="005A577D">
        <w:rPr>
          <w:rFonts w:ascii="Arial" w:eastAsiaTheme="minorHAnsi" w:hAnsi="Arial"/>
          <w:sz w:val="22"/>
          <w:szCs w:val="22"/>
        </w:rPr>
        <w:t xml:space="preserve"> total, CSUN furnished the SSRC with a list of 5</w:t>
      </w:r>
      <w:r w:rsidR="000E0E98">
        <w:rPr>
          <w:rFonts w:ascii="Arial" w:eastAsiaTheme="minorHAnsi" w:hAnsi="Arial"/>
          <w:sz w:val="22"/>
          <w:szCs w:val="22"/>
        </w:rPr>
        <w:t>,</w:t>
      </w:r>
      <w:r w:rsidR="005A577D">
        <w:rPr>
          <w:rFonts w:ascii="Arial" w:eastAsiaTheme="minorHAnsi" w:hAnsi="Arial"/>
          <w:sz w:val="22"/>
          <w:szCs w:val="22"/>
        </w:rPr>
        <w:t>447 students</w:t>
      </w:r>
      <w:r w:rsidR="000E0E98">
        <w:rPr>
          <w:rFonts w:ascii="Arial" w:eastAsiaTheme="minorHAnsi" w:hAnsi="Arial"/>
          <w:sz w:val="22"/>
          <w:szCs w:val="22"/>
        </w:rPr>
        <w:t>,</w:t>
      </w:r>
      <w:r w:rsidR="005A577D">
        <w:rPr>
          <w:rFonts w:ascii="Arial" w:eastAsiaTheme="minorHAnsi" w:hAnsi="Arial"/>
          <w:sz w:val="22"/>
          <w:szCs w:val="22"/>
        </w:rPr>
        <w:t xml:space="preserve"> while Fresno state provided a list with 1</w:t>
      </w:r>
      <w:r w:rsidR="00853A50">
        <w:rPr>
          <w:rFonts w:ascii="Arial" w:eastAsiaTheme="minorHAnsi" w:hAnsi="Arial"/>
          <w:sz w:val="22"/>
          <w:szCs w:val="22"/>
        </w:rPr>
        <w:t>,</w:t>
      </w:r>
      <w:r w:rsidR="005A577D">
        <w:rPr>
          <w:rFonts w:ascii="Arial" w:eastAsiaTheme="minorHAnsi" w:hAnsi="Arial"/>
          <w:sz w:val="22"/>
          <w:szCs w:val="22"/>
        </w:rPr>
        <w:t xml:space="preserve">515 students. </w:t>
      </w:r>
      <w:r w:rsidR="00D62716">
        <w:rPr>
          <w:rFonts w:ascii="Arial" w:eastAsiaTheme="minorHAnsi" w:hAnsi="Arial"/>
          <w:sz w:val="22"/>
          <w:szCs w:val="22"/>
        </w:rPr>
        <w:t xml:space="preserve">Of the students contained in the Fresno State sample frame, 385 (25.4%) were continuing students. </w:t>
      </w:r>
      <w:r w:rsidR="000E0E98">
        <w:rPr>
          <w:rFonts w:ascii="Arial" w:eastAsiaTheme="minorHAnsi" w:hAnsi="Arial"/>
          <w:sz w:val="22"/>
          <w:szCs w:val="22"/>
        </w:rPr>
        <w:t xml:space="preserve">The 6,962 students contained in both lists were assigned a unique Study ID to protect confidentiality and track participation in the study the semester. </w:t>
      </w:r>
      <w:r w:rsidR="00D62716">
        <w:rPr>
          <w:rFonts w:ascii="Arial" w:eastAsiaTheme="minorHAnsi" w:hAnsi="Arial"/>
          <w:sz w:val="22"/>
          <w:szCs w:val="22"/>
        </w:rPr>
        <w:t xml:space="preserve">All students contained in this list received an email invitation requesting they participate in the current study.  </w:t>
      </w:r>
    </w:p>
    <w:p w14:paraId="0E5BD4FF" w14:textId="47CAFAA5" w:rsidR="000E0E98" w:rsidRDefault="000E0E98" w:rsidP="00D62716">
      <w:pPr>
        <w:tabs>
          <w:tab w:val="left" w:pos="644"/>
        </w:tabs>
        <w:spacing w:line="360" w:lineRule="auto"/>
        <w:rPr>
          <w:rFonts w:ascii="Arial" w:eastAsiaTheme="minorHAnsi" w:hAnsi="Arial"/>
          <w:sz w:val="22"/>
          <w:szCs w:val="22"/>
        </w:rPr>
      </w:pPr>
    </w:p>
    <w:p w14:paraId="50FE5419" w14:textId="77777777" w:rsidR="00D62716" w:rsidRDefault="00D62716" w:rsidP="00826C43">
      <w:pPr>
        <w:tabs>
          <w:tab w:val="left" w:pos="644"/>
        </w:tabs>
        <w:spacing w:line="360" w:lineRule="auto"/>
        <w:rPr>
          <w:rFonts w:ascii="Arial" w:eastAsiaTheme="minorHAnsi" w:hAnsi="Arial"/>
          <w:sz w:val="22"/>
          <w:szCs w:val="22"/>
        </w:rPr>
      </w:pPr>
    </w:p>
    <w:p w14:paraId="274A5118" w14:textId="161834A2" w:rsidR="00853A50" w:rsidRPr="0090533B" w:rsidRDefault="00D62716" w:rsidP="00D62716">
      <w:pPr>
        <w:pStyle w:val="ListParagraph"/>
        <w:numPr>
          <w:ilvl w:val="1"/>
          <w:numId w:val="4"/>
        </w:numPr>
        <w:ind w:left="1080"/>
        <w:rPr>
          <w:rFonts w:ascii="Franklin Gothic Medium" w:hAnsi="Franklin Gothic Medium" w:cstheme="minorHAnsi"/>
          <w:b/>
          <w:color w:val="E36C0A" w:themeColor="accent6" w:themeShade="BF"/>
          <w:szCs w:val="24"/>
        </w:rPr>
      </w:pPr>
      <w:r>
        <w:rPr>
          <w:rFonts w:ascii="Franklin Gothic Medium" w:hAnsi="Franklin Gothic Medium" w:cstheme="minorHAnsi"/>
          <w:b/>
          <w:color w:val="E36C0A" w:themeColor="accent6" w:themeShade="BF"/>
          <w:szCs w:val="24"/>
        </w:rPr>
        <w:t>Data Collection and Survey Instruments</w:t>
      </w:r>
    </w:p>
    <w:p w14:paraId="136E5D5E" w14:textId="0B447036" w:rsidR="00B822A8" w:rsidRDefault="00B822A8" w:rsidP="00B822A8">
      <w:pPr>
        <w:autoSpaceDE w:val="0"/>
        <w:autoSpaceDN w:val="0"/>
        <w:adjustRightInd w:val="0"/>
        <w:spacing w:line="360" w:lineRule="auto"/>
        <w:rPr>
          <w:rFonts w:ascii="Arial" w:eastAsiaTheme="minorHAnsi" w:hAnsi="Arial"/>
          <w:sz w:val="22"/>
          <w:szCs w:val="22"/>
        </w:rPr>
      </w:pPr>
      <w:r w:rsidRPr="00B822A8">
        <w:rPr>
          <w:rFonts w:ascii="Arial" w:eastAsiaTheme="minorHAnsi" w:hAnsi="Arial"/>
          <w:sz w:val="22"/>
          <w:szCs w:val="22"/>
        </w:rPr>
        <w:t xml:space="preserve">Potential study participants </w:t>
      </w:r>
      <w:r>
        <w:rPr>
          <w:rFonts w:ascii="Arial" w:eastAsiaTheme="minorHAnsi" w:hAnsi="Arial"/>
          <w:sz w:val="22"/>
          <w:szCs w:val="22"/>
        </w:rPr>
        <w:t>were</w:t>
      </w:r>
      <w:r w:rsidRPr="00B822A8">
        <w:rPr>
          <w:rFonts w:ascii="Arial" w:eastAsiaTheme="minorHAnsi" w:hAnsi="Arial"/>
          <w:sz w:val="22"/>
          <w:szCs w:val="22"/>
        </w:rPr>
        <w:t xml:space="preserve"> asked to complete </w:t>
      </w:r>
      <w:r>
        <w:rPr>
          <w:rFonts w:ascii="Arial" w:eastAsiaTheme="minorHAnsi" w:hAnsi="Arial"/>
          <w:sz w:val="22"/>
          <w:szCs w:val="22"/>
        </w:rPr>
        <w:t>a survey at two points in time, once at the beginning of the semester (a pre-test survey) and another at the end of it (a post-test survey)</w:t>
      </w:r>
      <w:r w:rsidRPr="00B822A8">
        <w:rPr>
          <w:rFonts w:ascii="Arial" w:eastAsiaTheme="minorHAnsi" w:hAnsi="Arial"/>
          <w:sz w:val="22"/>
          <w:szCs w:val="22"/>
        </w:rPr>
        <w:t xml:space="preserve">.  The pre-test survey </w:t>
      </w:r>
      <w:r>
        <w:rPr>
          <w:rFonts w:ascii="Arial" w:eastAsiaTheme="minorHAnsi" w:hAnsi="Arial"/>
          <w:sz w:val="22"/>
          <w:szCs w:val="22"/>
        </w:rPr>
        <w:t xml:space="preserve">was </w:t>
      </w:r>
      <w:r w:rsidRPr="00B822A8">
        <w:rPr>
          <w:rFonts w:ascii="Arial" w:eastAsiaTheme="minorHAnsi" w:hAnsi="Arial"/>
          <w:sz w:val="22"/>
          <w:szCs w:val="22"/>
        </w:rPr>
        <w:t xml:space="preserve">administered during the first two to three weeks of the fall 2015 semester and </w:t>
      </w:r>
      <w:r>
        <w:rPr>
          <w:rFonts w:ascii="Arial" w:eastAsiaTheme="minorHAnsi" w:hAnsi="Arial"/>
          <w:sz w:val="22"/>
          <w:szCs w:val="22"/>
        </w:rPr>
        <w:t>assessed</w:t>
      </w:r>
      <w:r w:rsidRPr="00B822A8">
        <w:rPr>
          <w:rFonts w:ascii="Arial" w:eastAsiaTheme="minorHAnsi" w:hAnsi="Arial"/>
          <w:sz w:val="22"/>
          <w:szCs w:val="22"/>
        </w:rPr>
        <w:t xml:space="preserve"> student information literacy, </w:t>
      </w:r>
      <w:r w:rsidR="00273A31">
        <w:rPr>
          <w:rFonts w:ascii="Arial" w:eastAsiaTheme="minorHAnsi" w:hAnsi="Arial"/>
          <w:sz w:val="22"/>
          <w:szCs w:val="22"/>
        </w:rPr>
        <w:t>academic</w:t>
      </w:r>
      <w:r w:rsidRPr="00B822A8">
        <w:rPr>
          <w:rFonts w:ascii="Arial" w:eastAsiaTheme="minorHAnsi" w:hAnsi="Arial"/>
          <w:sz w:val="22"/>
          <w:szCs w:val="22"/>
        </w:rPr>
        <w:t xml:space="preserve"> expectations for the semester</w:t>
      </w:r>
      <w:r w:rsidR="00273A31">
        <w:rPr>
          <w:rFonts w:ascii="Arial" w:eastAsiaTheme="minorHAnsi" w:hAnsi="Arial"/>
          <w:sz w:val="22"/>
          <w:szCs w:val="22"/>
        </w:rPr>
        <w:t xml:space="preserve"> and other factors known to contribute to academic success (e.g. the number of hours worked, availability of transportation, caregiving responsibilities, etc)</w:t>
      </w:r>
      <w:r w:rsidRPr="00B822A8">
        <w:rPr>
          <w:rFonts w:ascii="Arial" w:eastAsiaTheme="minorHAnsi" w:hAnsi="Arial"/>
          <w:sz w:val="22"/>
          <w:szCs w:val="22"/>
        </w:rPr>
        <w:t xml:space="preserve">. </w:t>
      </w:r>
      <w:r>
        <w:rPr>
          <w:rFonts w:ascii="Arial" w:eastAsiaTheme="minorHAnsi" w:hAnsi="Arial"/>
          <w:sz w:val="22"/>
          <w:szCs w:val="22"/>
        </w:rPr>
        <w:t xml:space="preserve">The post-test survey, administered at the conclusion of the survey, assessed student </w:t>
      </w:r>
      <w:r w:rsidRPr="00B822A8">
        <w:rPr>
          <w:rFonts w:ascii="Arial" w:eastAsiaTheme="minorHAnsi" w:hAnsi="Arial"/>
          <w:sz w:val="22"/>
          <w:szCs w:val="22"/>
        </w:rPr>
        <w:t xml:space="preserve">library use, academic </w:t>
      </w:r>
      <w:r w:rsidR="00273A31">
        <w:rPr>
          <w:rFonts w:ascii="Arial" w:eastAsiaTheme="minorHAnsi" w:hAnsi="Arial"/>
          <w:sz w:val="22"/>
          <w:szCs w:val="22"/>
        </w:rPr>
        <w:t xml:space="preserve">behavior </w:t>
      </w:r>
      <w:r w:rsidRPr="00B822A8">
        <w:rPr>
          <w:rFonts w:ascii="Arial" w:eastAsiaTheme="minorHAnsi" w:hAnsi="Arial"/>
          <w:sz w:val="22"/>
          <w:szCs w:val="22"/>
        </w:rPr>
        <w:t>behavior</w:t>
      </w:r>
      <w:r w:rsidR="00273A31">
        <w:rPr>
          <w:rFonts w:ascii="Arial" w:eastAsiaTheme="minorHAnsi" w:hAnsi="Arial"/>
          <w:sz w:val="22"/>
          <w:szCs w:val="22"/>
        </w:rPr>
        <w:t xml:space="preserve"> (e.g. timed spent studying, etc)</w:t>
      </w:r>
      <w:r w:rsidRPr="00B822A8">
        <w:rPr>
          <w:rFonts w:ascii="Arial" w:eastAsiaTheme="minorHAnsi" w:hAnsi="Arial"/>
          <w:sz w:val="22"/>
          <w:szCs w:val="22"/>
        </w:rPr>
        <w:t>,</w:t>
      </w:r>
      <w:r w:rsidR="00273A31">
        <w:rPr>
          <w:rFonts w:ascii="Arial" w:eastAsiaTheme="minorHAnsi" w:hAnsi="Arial"/>
          <w:sz w:val="22"/>
          <w:szCs w:val="22"/>
        </w:rPr>
        <w:t xml:space="preserve"> information literacy,</w:t>
      </w:r>
      <w:r w:rsidRPr="00B822A8">
        <w:rPr>
          <w:rFonts w:ascii="Arial" w:eastAsiaTheme="minorHAnsi" w:hAnsi="Arial"/>
          <w:sz w:val="22"/>
          <w:szCs w:val="22"/>
        </w:rPr>
        <w:t xml:space="preserve"> and perceived academic performance.  </w:t>
      </w:r>
      <w:r>
        <w:rPr>
          <w:rFonts w:ascii="Arial" w:eastAsiaTheme="minorHAnsi" w:hAnsi="Arial"/>
          <w:sz w:val="22"/>
          <w:szCs w:val="22"/>
        </w:rPr>
        <w:t>Both the pre and post-test</w:t>
      </w:r>
      <w:r w:rsidR="00273A31">
        <w:rPr>
          <w:rFonts w:ascii="Arial" w:eastAsiaTheme="minorHAnsi" w:hAnsi="Arial"/>
          <w:sz w:val="22"/>
          <w:szCs w:val="22"/>
        </w:rPr>
        <w:t>,</w:t>
      </w:r>
      <w:r>
        <w:rPr>
          <w:rFonts w:ascii="Arial" w:eastAsiaTheme="minorHAnsi" w:hAnsi="Arial"/>
          <w:sz w:val="22"/>
          <w:szCs w:val="22"/>
        </w:rPr>
        <w:t xml:space="preserve"> </w:t>
      </w:r>
      <w:r w:rsidR="00D62716">
        <w:rPr>
          <w:rFonts w:ascii="Arial" w:eastAsiaTheme="minorHAnsi" w:hAnsi="Arial"/>
          <w:sz w:val="22"/>
          <w:szCs w:val="22"/>
        </w:rPr>
        <w:t xml:space="preserve">reproduced in Appendix A, were </w:t>
      </w:r>
      <w:r>
        <w:rPr>
          <w:rFonts w:ascii="Arial" w:eastAsiaTheme="minorHAnsi" w:hAnsi="Arial"/>
          <w:sz w:val="22"/>
          <w:szCs w:val="22"/>
        </w:rPr>
        <w:t>developed by the SSRC in collaboration with participating librarians and select CAT members</w:t>
      </w:r>
      <w:r w:rsidR="00D62716">
        <w:rPr>
          <w:rFonts w:ascii="Arial" w:eastAsiaTheme="minorHAnsi" w:hAnsi="Arial"/>
          <w:sz w:val="22"/>
          <w:szCs w:val="22"/>
        </w:rPr>
        <w:t>.</w:t>
      </w:r>
    </w:p>
    <w:p w14:paraId="200BEA08" w14:textId="77777777" w:rsidR="00D62716" w:rsidRDefault="00D62716" w:rsidP="00D62716">
      <w:pPr>
        <w:autoSpaceDE w:val="0"/>
        <w:autoSpaceDN w:val="0"/>
        <w:adjustRightInd w:val="0"/>
        <w:spacing w:line="360" w:lineRule="auto"/>
        <w:rPr>
          <w:rFonts w:ascii="Arial" w:eastAsiaTheme="minorHAnsi" w:hAnsi="Arial"/>
          <w:sz w:val="22"/>
          <w:szCs w:val="22"/>
        </w:rPr>
      </w:pPr>
    </w:p>
    <w:p w14:paraId="100CC431" w14:textId="77777777" w:rsidR="00B822A8" w:rsidRDefault="00B822A8" w:rsidP="00D62716">
      <w:pPr>
        <w:autoSpaceDE w:val="0"/>
        <w:autoSpaceDN w:val="0"/>
        <w:adjustRightInd w:val="0"/>
        <w:spacing w:line="360" w:lineRule="auto"/>
        <w:rPr>
          <w:rFonts w:ascii="Arial" w:eastAsiaTheme="minorHAnsi" w:hAnsi="Arial"/>
          <w:sz w:val="22"/>
          <w:szCs w:val="22"/>
        </w:rPr>
      </w:pPr>
    </w:p>
    <w:p w14:paraId="29A2031D" w14:textId="2DDEF6B7" w:rsidR="00B822A8" w:rsidRPr="00B822A8" w:rsidRDefault="00B822A8" w:rsidP="00B822A8">
      <w:pPr>
        <w:autoSpaceDE w:val="0"/>
        <w:autoSpaceDN w:val="0"/>
        <w:adjustRightInd w:val="0"/>
        <w:spacing w:line="360" w:lineRule="auto"/>
        <w:rPr>
          <w:rFonts w:ascii="Arial" w:eastAsiaTheme="minorHAnsi" w:hAnsi="Arial"/>
          <w:sz w:val="22"/>
          <w:szCs w:val="22"/>
        </w:rPr>
      </w:pPr>
      <w:r w:rsidRPr="00B822A8">
        <w:rPr>
          <w:rFonts w:ascii="Arial" w:eastAsiaTheme="minorHAnsi" w:hAnsi="Arial"/>
          <w:sz w:val="22"/>
          <w:szCs w:val="22"/>
        </w:rPr>
        <w:t xml:space="preserve">Because it is well known that students tend to overestimate their own academic success, </w:t>
      </w:r>
      <w:r>
        <w:rPr>
          <w:rFonts w:ascii="Arial" w:eastAsiaTheme="minorHAnsi" w:hAnsi="Arial"/>
          <w:sz w:val="22"/>
          <w:szCs w:val="22"/>
        </w:rPr>
        <w:t>other sources of data beyond self-reported academic performance were sought</w:t>
      </w:r>
      <w:r w:rsidRPr="00B822A8">
        <w:rPr>
          <w:rFonts w:ascii="Arial" w:eastAsiaTheme="minorHAnsi" w:hAnsi="Arial"/>
          <w:sz w:val="22"/>
          <w:szCs w:val="22"/>
        </w:rPr>
        <w:t xml:space="preserve">.  To this end, </w:t>
      </w:r>
      <w:r>
        <w:rPr>
          <w:rFonts w:ascii="Arial" w:eastAsiaTheme="minorHAnsi" w:hAnsi="Arial"/>
          <w:sz w:val="22"/>
          <w:szCs w:val="22"/>
        </w:rPr>
        <w:t xml:space="preserve">an item at the end of the </w:t>
      </w:r>
      <w:r w:rsidRPr="00B822A8">
        <w:rPr>
          <w:rFonts w:ascii="Arial" w:eastAsiaTheme="minorHAnsi" w:hAnsi="Arial"/>
          <w:sz w:val="22"/>
          <w:szCs w:val="22"/>
        </w:rPr>
        <w:t xml:space="preserve">post-test </w:t>
      </w:r>
      <w:r>
        <w:rPr>
          <w:rFonts w:ascii="Arial" w:eastAsiaTheme="minorHAnsi" w:hAnsi="Arial"/>
          <w:sz w:val="22"/>
          <w:szCs w:val="22"/>
        </w:rPr>
        <w:t xml:space="preserve">asked students </w:t>
      </w:r>
      <w:r w:rsidRPr="00B822A8">
        <w:rPr>
          <w:rFonts w:ascii="Arial" w:eastAsiaTheme="minorHAnsi" w:hAnsi="Arial"/>
          <w:sz w:val="22"/>
          <w:szCs w:val="22"/>
        </w:rPr>
        <w:t xml:space="preserve">whether they </w:t>
      </w:r>
      <w:r>
        <w:rPr>
          <w:rFonts w:ascii="Arial" w:eastAsiaTheme="minorHAnsi" w:hAnsi="Arial"/>
          <w:sz w:val="22"/>
          <w:szCs w:val="22"/>
        </w:rPr>
        <w:t>would be</w:t>
      </w:r>
      <w:r w:rsidRPr="00B822A8">
        <w:rPr>
          <w:rFonts w:ascii="Arial" w:eastAsiaTheme="minorHAnsi" w:hAnsi="Arial"/>
          <w:sz w:val="22"/>
          <w:szCs w:val="22"/>
        </w:rPr>
        <w:t xml:space="preserve"> willing to submit their final term paper for </w:t>
      </w:r>
      <w:r w:rsidR="000E0E98">
        <w:rPr>
          <w:rFonts w:ascii="Arial" w:eastAsiaTheme="minorHAnsi" w:hAnsi="Arial"/>
          <w:sz w:val="22"/>
          <w:szCs w:val="22"/>
        </w:rPr>
        <w:t>English 10</w:t>
      </w:r>
      <w:r w:rsidR="00000659">
        <w:rPr>
          <w:rFonts w:ascii="Arial" w:eastAsiaTheme="minorHAnsi" w:hAnsi="Arial"/>
          <w:sz w:val="22"/>
          <w:szCs w:val="22"/>
        </w:rPr>
        <w:t>/</w:t>
      </w:r>
      <w:r w:rsidR="000E0E98">
        <w:rPr>
          <w:rFonts w:ascii="Arial" w:eastAsiaTheme="minorHAnsi" w:hAnsi="Arial"/>
          <w:sz w:val="22"/>
          <w:szCs w:val="22"/>
        </w:rPr>
        <w:t xml:space="preserve"> 5B </w:t>
      </w:r>
      <w:r w:rsidR="00273A31">
        <w:rPr>
          <w:rFonts w:ascii="Arial" w:eastAsiaTheme="minorHAnsi" w:hAnsi="Arial"/>
          <w:sz w:val="22"/>
          <w:szCs w:val="22"/>
        </w:rPr>
        <w:t xml:space="preserve">(for </w:t>
      </w:r>
      <w:r w:rsidR="000E0E98">
        <w:rPr>
          <w:rFonts w:ascii="Arial" w:eastAsiaTheme="minorHAnsi" w:hAnsi="Arial"/>
          <w:sz w:val="22"/>
          <w:szCs w:val="22"/>
        </w:rPr>
        <w:t xml:space="preserve">Fresno State </w:t>
      </w:r>
      <w:r w:rsidR="00273A31">
        <w:rPr>
          <w:rFonts w:ascii="Arial" w:eastAsiaTheme="minorHAnsi" w:hAnsi="Arial"/>
          <w:sz w:val="22"/>
          <w:szCs w:val="22"/>
        </w:rPr>
        <w:t>students) or</w:t>
      </w:r>
      <w:r w:rsidR="000E0E98">
        <w:rPr>
          <w:rFonts w:ascii="Arial" w:eastAsiaTheme="minorHAnsi" w:hAnsi="Arial"/>
          <w:sz w:val="22"/>
          <w:szCs w:val="22"/>
        </w:rPr>
        <w:t xml:space="preserve"> Approaches to University Writing </w:t>
      </w:r>
      <w:r w:rsidR="00273A31">
        <w:rPr>
          <w:rFonts w:ascii="Arial" w:eastAsiaTheme="minorHAnsi" w:hAnsi="Arial"/>
          <w:sz w:val="22"/>
          <w:szCs w:val="22"/>
        </w:rPr>
        <w:t>(</w:t>
      </w:r>
      <w:r w:rsidR="000E0E98">
        <w:rPr>
          <w:rFonts w:ascii="Arial" w:eastAsiaTheme="minorHAnsi" w:hAnsi="Arial"/>
          <w:sz w:val="22"/>
          <w:szCs w:val="22"/>
        </w:rPr>
        <w:t>for CSUN students</w:t>
      </w:r>
      <w:r w:rsidR="00273A31">
        <w:rPr>
          <w:rFonts w:ascii="Arial" w:eastAsiaTheme="minorHAnsi" w:hAnsi="Arial"/>
          <w:sz w:val="22"/>
          <w:szCs w:val="22"/>
        </w:rPr>
        <w:t>)</w:t>
      </w:r>
      <w:r w:rsidRPr="00B822A8">
        <w:rPr>
          <w:rFonts w:ascii="Arial" w:eastAsiaTheme="minorHAnsi" w:hAnsi="Arial"/>
          <w:sz w:val="22"/>
          <w:szCs w:val="22"/>
        </w:rPr>
        <w:t>.  Students who consent</w:t>
      </w:r>
      <w:r w:rsidR="000E0E98">
        <w:rPr>
          <w:rFonts w:ascii="Arial" w:eastAsiaTheme="minorHAnsi" w:hAnsi="Arial"/>
          <w:sz w:val="22"/>
          <w:szCs w:val="22"/>
        </w:rPr>
        <w:t>ed</w:t>
      </w:r>
      <w:r w:rsidRPr="00B822A8">
        <w:rPr>
          <w:rFonts w:ascii="Arial" w:eastAsiaTheme="minorHAnsi" w:hAnsi="Arial"/>
          <w:sz w:val="22"/>
          <w:szCs w:val="22"/>
        </w:rPr>
        <w:t xml:space="preserve"> to doing so</w:t>
      </w:r>
      <w:r w:rsidR="000E0E98">
        <w:rPr>
          <w:rFonts w:ascii="Arial" w:eastAsiaTheme="minorHAnsi" w:hAnsi="Arial"/>
          <w:sz w:val="22"/>
          <w:szCs w:val="22"/>
        </w:rPr>
        <w:t>, were emailed</w:t>
      </w:r>
      <w:r w:rsidRPr="00B822A8">
        <w:rPr>
          <w:rFonts w:ascii="Arial" w:eastAsiaTheme="minorHAnsi" w:hAnsi="Arial"/>
          <w:sz w:val="22"/>
          <w:szCs w:val="22"/>
        </w:rPr>
        <w:t xml:space="preserve"> a separate link </w:t>
      </w:r>
      <w:r w:rsidR="000E0E98">
        <w:rPr>
          <w:rFonts w:ascii="Arial" w:eastAsiaTheme="minorHAnsi" w:hAnsi="Arial"/>
          <w:sz w:val="22"/>
          <w:szCs w:val="22"/>
        </w:rPr>
        <w:t xml:space="preserve">where </w:t>
      </w:r>
      <w:r w:rsidR="000E0E98">
        <w:rPr>
          <w:rFonts w:ascii="Arial" w:eastAsiaTheme="minorHAnsi" w:hAnsi="Arial"/>
          <w:sz w:val="22"/>
          <w:szCs w:val="22"/>
        </w:rPr>
        <w:lastRenderedPageBreak/>
        <w:t>they were instructed to</w:t>
      </w:r>
      <w:r w:rsidRPr="00B822A8">
        <w:rPr>
          <w:rFonts w:ascii="Arial" w:eastAsiaTheme="minorHAnsi" w:hAnsi="Arial"/>
          <w:sz w:val="22"/>
          <w:szCs w:val="22"/>
        </w:rPr>
        <w:t xml:space="preserve"> upload their final paper.  </w:t>
      </w:r>
      <w:r w:rsidR="000E0E98">
        <w:rPr>
          <w:rFonts w:ascii="Arial" w:eastAsiaTheme="minorHAnsi" w:hAnsi="Arial"/>
          <w:sz w:val="22"/>
          <w:szCs w:val="22"/>
        </w:rPr>
        <w:t>All submitted papers</w:t>
      </w:r>
      <w:r w:rsidRPr="00B822A8">
        <w:rPr>
          <w:rFonts w:ascii="Arial" w:eastAsiaTheme="minorHAnsi" w:hAnsi="Arial"/>
          <w:sz w:val="22"/>
          <w:szCs w:val="22"/>
        </w:rPr>
        <w:t xml:space="preserve"> </w:t>
      </w:r>
      <w:r w:rsidR="000E0E98">
        <w:rPr>
          <w:rFonts w:ascii="Arial" w:eastAsiaTheme="minorHAnsi" w:hAnsi="Arial"/>
          <w:sz w:val="22"/>
          <w:szCs w:val="22"/>
        </w:rPr>
        <w:t>were</w:t>
      </w:r>
      <w:r w:rsidRPr="00B822A8">
        <w:rPr>
          <w:rFonts w:ascii="Arial" w:eastAsiaTheme="minorHAnsi" w:hAnsi="Arial"/>
          <w:sz w:val="22"/>
          <w:szCs w:val="22"/>
        </w:rPr>
        <w:t xml:space="preserve"> stripped of identifying information </w:t>
      </w:r>
      <w:r w:rsidR="000E0E98">
        <w:rPr>
          <w:rFonts w:ascii="Arial" w:eastAsiaTheme="minorHAnsi" w:hAnsi="Arial"/>
          <w:sz w:val="22"/>
          <w:szCs w:val="22"/>
        </w:rPr>
        <w:t xml:space="preserve">and designated </w:t>
      </w:r>
      <w:r w:rsidR="00000659">
        <w:rPr>
          <w:rFonts w:ascii="Arial" w:eastAsiaTheme="minorHAnsi" w:hAnsi="Arial"/>
          <w:sz w:val="22"/>
          <w:szCs w:val="22"/>
        </w:rPr>
        <w:t>the same</w:t>
      </w:r>
      <w:r w:rsidR="000E0E98">
        <w:rPr>
          <w:rFonts w:ascii="Arial" w:eastAsiaTheme="minorHAnsi" w:hAnsi="Arial"/>
          <w:sz w:val="22"/>
          <w:szCs w:val="22"/>
        </w:rPr>
        <w:t xml:space="preserve"> unique</w:t>
      </w:r>
      <w:r w:rsidR="00000659">
        <w:rPr>
          <w:rFonts w:ascii="Arial" w:eastAsiaTheme="minorHAnsi" w:hAnsi="Arial"/>
          <w:sz w:val="22"/>
          <w:szCs w:val="22"/>
        </w:rPr>
        <w:t xml:space="preserve"> assigned to their survey data.  These papers were then</w:t>
      </w:r>
      <w:r w:rsidR="000E0E98">
        <w:rPr>
          <w:rFonts w:ascii="Arial" w:eastAsiaTheme="minorHAnsi" w:hAnsi="Arial"/>
          <w:sz w:val="22"/>
          <w:szCs w:val="22"/>
        </w:rPr>
        <w:t xml:space="preserve"> de</w:t>
      </w:r>
      <w:r w:rsidR="000E0E98" w:rsidRPr="00B822A8">
        <w:rPr>
          <w:rFonts w:ascii="Arial" w:eastAsiaTheme="minorHAnsi" w:hAnsi="Arial"/>
          <w:sz w:val="22"/>
          <w:szCs w:val="22"/>
        </w:rPr>
        <w:t>livered</w:t>
      </w:r>
      <w:r w:rsidRPr="00B822A8">
        <w:rPr>
          <w:rFonts w:ascii="Arial" w:eastAsiaTheme="minorHAnsi" w:hAnsi="Arial"/>
          <w:sz w:val="22"/>
          <w:szCs w:val="22"/>
        </w:rPr>
        <w:t xml:space="preserve"> to a team of librarians who </w:t>
      </w:r>
      <w:r w:rsidR="00000659">
        <w:rPr>
          <w:rFonts w:ascii="Arial" w:eastAsiaTheme="minorHAnsi" w:hAnsi="Arial"/>
          <w:sz w:val="22"/>
          <w:szCs w:val="22"/>
        </w:rPr>
        <w:t>rated</w:t>
      </w:r>
      <w:r w:rsidRPr="00B822A8">
        <w:rPr>
          <w:rFonts w:ascii="Arial" w:eastAsiaTheme="minorHAnsi" w:hAnsi="Arial"/>
          <w:sz w:val="22"/>
          <w:szCs w:val="22"/>
        </w:rPr>
        <w:t xml:space="preserve"> the quality of the paper on several factors.</w:t>
      </w:r>
      <w:r w:rsidR="000E0E98">
        <w:rPr>
          <w:rFonts w:ascii="Arial" w:eastAsiaTheme="minorHAnsi" w:hAnsi="Arial"/>
          <w:sz w:val="22"/>
          <w:szCs w:val="22"/>
        </w:rPr>
        <w:t xml:space="preserve">  At the end of the data collection period a third source of data was added to the </w:t>
      </w:r>
      <w:r w:rsidR="00D62716">
        <w:rPr>
          <w:rFonts w:ascii="Arial" w:eastAsiaTheme="minorHAnsi" w:hAnsi="Arial"/>
          <w:sz w:val="22"/>
          <w:szCs w:val="22"/>
        </w:rPr>
        <w:t xml:space="preserve">final </w:t>
      </w:r>
      <w:r w:rsidR="000E0E98">
        <w:rPr>
          <w:rFonts w:ascii="Arial" w:eastAsiaTheme="minorHAnsi" w:hAnsi="Arial"/>
          <w:sz w:val="22"/>
          <w:szCs w:val="22"/>
        </w:rPr>
        <w:t>data file, overall semester GPA and grades earned on English 10</w:t>
      </w:r>
      <w:r w:rsidR="00000659">
        <w:rPr>
          <w:rFonts w:ascii="Arial" w:eastAsiaTheme="minorHAnsi" w:hAnsi="Arial"/>
          <w:sz w:val="22"/>
          <w:szCs w:val="22"/>
        </w:rPr>
        <w:t>/</w:t>
      </w:r>
      <w:r w:rsidR="000E0E98">
        <w:rPr>
          <w:rFonts w:ascii="Arial" w:eastAsiaTheme="minorHAnsi" w:hAnsi="Arial"/>
          <w:sz w:val="22"/>
          <w:szCs w:val="22"/>
        </w:rPr>
        <w:t xml:space="preserve"> 5B </w:t>
      </w:r>
      <w:r w:rsidR="00000659">
        <w:rPr>
          <w:rFonts w:ascii="Arial" w:eastAsiaTheme="minorHAnsi" w:hAnsi="Arial"/>
          <w:sz w:val="22"/>
          <w:szCs w:val="22"/>
        </w:rPr>
        <w:t>(</w:t>
      </w:r>
      <w:r w:rsidR="000E0E98">
        <w:rPr>
          <w:rFonts w:ascii="Arial" w:eastAsiaTheme="minorHAnsi" w:hAnsi="Arial"/>
          <w:sz w:val="22"/>
          <w:szCs w:val="22"/>
        </w:rPr>
        <w:t>for Fresno State</w:t>
      </w:r>
      <w:r w:rsidR="00000659">
        <w:rPr>
          <w:rFonts w:ascii="Arial" w:eastAsiaTheme="minorHAnsi" w:hAnsi="Arial"/>
          <w:sz w:val="22"/>
          <w:szCs w:val="22"/>
        </w:rPr>
        <w:t>) or</w:t>
      </w:r>
      <w:r w:rsidR="000E0E98">
        <w:rPr>
          <w:rFonts w:ascii="Arial" w:eastAsiaTheme="minorHAnsi" w:hAnsi="Arial"/>
          <w:sz w:val="22"/>
          <w:szCs w:val="22"/>
        </w:rPr>
        <w:t xml:space="preserve"> Approaches to University Writing </w:t>
      </w:r>
      <w:r w:rsidR="00000659">
        <w:rPr>
          <w:rFonts w:ascii="Arial" w:eastAsiaTheme="minorHAnsi" w:hAnsi="Arial"/>
          <w:sz w:val="22"/>
          <w:szCs w:val="22"/>
        </w:rPr>
        <w:t>(for CSUN students).</w:t>
      </w:r>
      <w:r w:rsidR="000E0E98">
        <w:rPr>
          <w:rFonts w:ascii="Arial" w:eastAsiaTheme="minorHAnsi" w:hAnsi="Arial"/>
          <w:sz w:val="22"/>
          <w:szCs w:val="22"/>
        </w:rPr>
        <w:t xml:space="preserve"> </w:t>
      </w:r>
      <w:r w:rsidR="00D62716">
        <w:rPr>
          <w:rFonts w:ascii="Arial" w:eastAsiaTheme="minorHAnsi" w:hAnsi="Arial"/>
          <w:sz w:val="22"/>
          <w:szCs w:val="22"/>
        </w:rPr>
        <w:t xml:space="preserve"> </w:t>
      </w:r>
    </w:p>
    <w:p w14:paraId="7A66BDDD" w14:textId="0B704144" w:rsidR="00E16826" w:rsidRDefault="00E16826" w:rsidP="00C71388">
      <w:pPr>
        <w:tabs>
          <w:tab w:val="left" w:pos="644"/>
        </w:tabs>
        <w:rPr>
          <w:rFonts w:asciiTheme="minorHAnsi" w:hAnsiTheme="minorHAnsi" w:cstheme="minorHAnsi"/>
          <w:szCs w:val="24"/>
        </w:rPr>
      </w:pPr>
    </w:p>
    <w:p w14:paraId="6C84744A" w14:textId="77777777" w:rsidR="00D62716" w:rsidRDefault="00D62716" w:rsidP="00C71388">
      <w:pPr>
        <w:tabs>
          <w:tab w:val="left" w:pos="644"/>
        </w:tabs>
        <w:rPr>
          <w:rFonts w:asciiTheme="minorHAnsi" w:hAnsiTheme="minorHAnsi" w:cstheme="minorHAnsi"/>
          <w:szCs w:val="24"/>
        </w:rPr>
      </w:pPr>
    </w:p>
    <w:p w14:paraId="6BDD3A8D" w14:textId="4FBA5A35" w:rsidR="0090533B" w:rsidRPr="00E83001" w:rsidRDefault="0090533B" w:rsidP="00D62716">
      <w:pPr>
        <w:pStyle w:val="ListParagraph"/>
        <w:numPr>
          <w:ilvl w:val="1"/>
          <w:numId w:val="4"/>
        </w:numPr>
        <w:ind w:left="720"/>
        <w:rPr>
          <w:rFonts w:ascii="Franklin Gothic Medium" w:hAnsi="Franklin Gothic Medium" w:cstheme="minorHAnsi"/>
          <w:b/>
          <w:color w:val="E36C0A" w:themeColor="accent6" w:themeShade="BF"/>
          <w:szCs w:val="24"/>
        </w:rPr>
      </w:pPr>
      <w:r w:rsidRPr="00E83001">
        <w:rPr>
          <w:rFonts w:ascii="Franklin Gothic Medium" w:hAnsi="Franklin Gothic Medium" w:cstheme="minorHAnsi"/>
          <w:b/>
          <w:color w:val="E36C0A" w:themeColor="accent6" w:themeShade="BF"/>
          <w:szCs w:val="24"/>
        </w:rPr>
        <w:t>Procedures for Rating Student Work Samples</w:t>
      </w:r>
    </w:p>
    <w:p w14:paraId="576FA336" w14:textId="37D5461D" w:rsidR="0090533B" w:rsidRPr="0090533B" w:rsidRDefault="00D62716" w:rsidP="0090533B">
      <w:pPr>
        <w:tabs>
          <w:tab w:val="left" w:pos="644"/>
        </w:tabs>
        <w:spacing w:line="360" w:lineRule="auto"/>
        <w:rPr>
          <w:rFonts w:ascii="Arial" w:hAnsi="Arial"/>
          <w:sz w:val="22"/>
          <w:szCs w:val="22"/>
        </w:rPr>
      </w:pPr>
      <w:r>
        <w:rPr>
          <w:rFonts w:ascii="Arial" w:hAnsi="Arial"/>
          <w:sz w:val="22"/>
          <w:szCs w:val="22"/>
        </w:rPr>
        <w:t>All student papers</w:t>
      </w:r>
      <w:r w:rsidR="0090533B">
        <w:rPr>
          <w:rFonts w:ascii="Arial" w:hAnsi="Arial"/>
          <w:sz w:val="22"/>
          <w:szCs w:val="22"/>
        </w:rPr>
        <w:t xml:space="preserve"> were rated using the</w:t>
      </w:r>
      <w:r w:rsidR="0090533B" w:rsidRPr="0090533B">
        <w:rPr>
          <w:rFonts w:ascii="Arial" w:hAnsi="Arial"/>
          <w:sz w:val="22"/>
          <w:szCs w:val="22"/>
        </w:rPr>
        <w:t xml:space="preserve"> UC Irvine (UCI) Libraries Information Literacy (IL) Rubric (revised 3.27.2012)</w:t>
      </w:r>
      <w:r w:rsidR="0090533B">
        <w:rPr>
          <w:rFonts w:ascii="Arial" w:hAnsi="Arial"/>
          <w:sz w:val="22"/>
          <w:szCs w:val="22"/>
        </w:rPr>
        <w:t xml:space="preserve"> which was chosen</w:t>
      </w:r>
      <w:r w:rsidR="0090533B" w:rsidRPr="0090533B">
        <w:rPr>
          <w:rFonts w:ascii="Arial" w:hAnsi="Arial"/>
          <w:sz w:val="22"/>
          <w:szCs w:val="22"/>
        </w:rPr>
        <w:t xml:space="preserve"> after thoughtfully reviewing several others rubrics.</w:t>
      </w:r>
      <w:r w:rsidR="0090533B" w:rsidRPr="0090533B">
        <w:rPr>
          <w:rStyle w:val="FootnoteReference"/>
          <w:rFonts w:ascii="Arial" w:hAnsi="Arial"/>
          <w:sz w:val="22"/>
          <w:szCs w:val="22"/>
        </w:rPr>
        <w:footnoteReference w:id="3"/>
      </w:r>
      <w:ins w:id="1" w:author="Van Hoeck, Michele" w:date="2017-06-29T15:12:00Z">
        <w:r w:rsidR="0090533B" w:rsidRPr="0090533B">
          <w:rPr>
            <w:rFonts w:ascii="Arial" w:hAnsi="Arial"/>
            <w:sz w:val="22"/>
            <w:szCs w:val="22"/>
            <w:vertAlign w:val="superscript"/>
          </w:rPr>
          <w:t>,</w:t>
        </w:r>
      </w:ins>
      <w:r w:rsidR="0090533B" w:rsidRPr="0090533B">
        <w:rPr>
          <w:rStyle w:val="FootnoteReference"/>
          <w:rFonts w:ascii="Arial" w:hAnsi="Arial"/>
          <w:sz w:val="22"/>
          <w:szCs w:val="22"/>
        </w:rPr>
        <w:footnoteReference w:id="4"/>
      </w:r>
      <w:r w:rsidR="0090533B" w:rsidRPr="0090533B">
        <w:rPr>
          <w:rFonts w:ascii="Arial" w:hAnsi="Arial"/>
          <w:sz w:val="22"/>
          <w:szCs w:val="22"/>
        </w:rPr>
        <w:t xml:space="preserve"> The UCI Libraries IL Rubric is designed to measure five Association of College &amp; Research Libraries (ACRL) standards.  Each standard is measured by between two to five criteria, for a total of 18 criteria.  For each of the 18 criteria, student samples are assigned a value between one and four, where 1 = the lowest rating possible and 4 = the highest.  For example, ACRL Standard #1 addresses how much a student is able to determine the extent of information needed for their research paper.  In the UCI Libraries IL Rubric, three criteria are used to measure the extent to which a student has met this standard, the first of which is the quality of their paper’s topic statement.  On this criteria, the rater can assign the writing sample one of four possible values:</w:t>
      </w:r>
    </w:p>
    <w:p w14:paraId="70D532A5" w14:textId="77777777" w:rsidR="0090533B" w:rsidRPr="002E0560" w:rsidRDefault="0090533B" w:rsidP="00D62716">
      <w:pPr>
        <w:tabs>
          <w:tab w:val="left" w:pos="644"/>
        </w:tabs>
        <w:rPr>
          <w:rFonts w:asciiTheme="minorHAnsi" w:hAnsiTheme="minorHAnsi" w:cstheme="minorHAnsi"/>
          <w:szCs w:val="24"/>
        </w:rPr>
      </w:pPr>
    </w:p>
    <w:p w14:paraId="3E04E797" w14:textId="77777777" w:rsidR="0090533B" w:rsidRPr="002E0560" w:rsidRDefault="0090533B" w:rsidP="0090533B">
      <w:pPr>
        <w:ind w:left="630"/>
        <w:rPr>
          <w:rFonts w:asciiTheme="minorHAnsi" w:hAnsiTheme="minorHAnsi" w:cstheme="minorHAnsi"/>
          <w:i/>
          <w:szCs w:val="24"/>
        </w:rPr>
      </w:pPr>
      <w:r w:rsidRPr="002E0560">
        <w:rPr>
          <w:rFonts w:asciiTheme="minorHAnsi" w:hAnsiTheme="minorHAnsi" w:cstheme="minorHAnsi"/>
          <w:i/>
          <w:szCs w:val="24"/>
        </w:rPr>
        <w:t>1 = “Topic is unfocused.”</w:t>
      </w:r>
    </w:p>
    <w:p w14:paraId="5D356B3D" w14:textId="77777777" w:rsidR="0090533B" w:rsidRPr="002E0560" w:rsidRDefault="0090533B" w:rsidP="0090533B">
      <w:pPr>
        <w:tabs>
          <w:tab w:val="left" w:pos="644"/>
        </w:tabs>
        <w:ind w:left="720" w:hanging="90"/>
        <w:rPr>
          <w:rFonts w:asciiTheme="minorHAnsi" w:hAnsiTheme="minorHAnsi" w:cstheme="minorHAnsi"/>
          <w:i/>
          <w:szCs w:val="24"/>
        </w:rPr>
      </w:pPr>
      <w:r w:rsidRPr="002E0560">
        <w:rPr>
          <w:rFonts w:asciiTheme="minorHAnsi" w:hAnsiTheme="minorHAnsi" w:cstheme="minorHAnsi"/>
          <w:i/>
          <w:szCs w:val="24"/>
        </w:rPr>
        <w:t>2 = “Topic is somewhat focused.”</w:t>
      </w:r>
    </w:p>
    <w:p w14:paraId="655FE5C4" w14:textId="77777777" w:rsidR="0090533B" w:rsidRPr="002E0560" w:rsidRDefault="0090533B" w:rsidP="0090533B">
      <w:pPr>
        <w:tabs>
          <w:tab w:val="left" w:pos="644"/>
        </w:tabs>
        <w:ind w:left="720" w:hanging="90"/>
        <w:rPr>
          <w:rFonts w:asciiTheme="minorHAnsi" w:hAnsiTheme="minorHAnsi" w:cstheme="minorHAnsi"/>
          <w:i/>
          <w:szCs w:val="24"/>
        </w:rPr>
      </w:pPr>
      <w:r w:rsidRPr="002E0560">
        <w:rPr>
          <w:rFonts w:asciiTheme="minorHAnsi" w:hAnsiTheme="minorHAnsi" w:cstheme="minorHAnsi"/>
          <w:i/>
          <w:szCs w:val="24"/>
        </w:rPr>
        <w:t>3 = “Topic is mostly focused.”</w:t>
      </w:r>
    </w:p>
    <w:p w14:paraId="2AFE6B8B" w14:textId="77777777" w:rsidR="0090533B" w:rsidRPr="002E0560" w:rsidRDefault="0090533B" w:rsidP="0090533B">
      <w:pPr>
        <w:tabs>
          <w:tab w:val="left" w:pos="644"/>
        </w:tabs>
        <w:ind w:left="720" w:hanging="90"/>
        <w:rPr>
          <w:rFonts w:asciiTheme="minorHAnsi" w:hAnsiTheme="minorHAnsi" w:cstheme="minorHAnsi"/>
          <w:i/>
          <w:szCs w:val="24"/>
        </w:rPr>
      </w:pPr>
      <w:r w:rsidRPr="002E0560">
        <w:rPr>
          <w:rFonts w:asciiTheme="minorHAnsi" w:hAnsiTheme="minorHAnsi" w:cstheme="minorHAnsi"/>
          <w:i/>
          <w:szCs w:val="24"/>
        </w:rPr>
        <w:t>4 = “Clear and focused topic.”</w:t>
      </w:r>
    </w:p>
    <w:p w14:paraId="7D707714" w14:textId="77777777" w:rsidR="0090533B" w:rsidRPr="00826C43" w:rsidRDefault="0090533B" w:rsidP="00D62716">
      <w:pPr>
        <w:tabs>
          <w:tab w:val="left" w:pos="644"/>
        </w:tabs>
        <w:rPr>
          <w:rFonts w:asciiTheme="minorHAnsi" w:hAnsiTheme="minorHAnsi" w:cstheme="minorHAnsi"/>
          <w:sz w:val="22"/>
          <w:szCs w:val="22"/>
        </w:rPr>
      </w:pPr>
    </w:p>
    <w:p w14:paraId="5E953453" w14:textId="00710543" w:rsidR="0090533B" w:rsidRPr="0090533B" w:rsidRDefault="0090533B" w:rsidP="0090533B">
      <w:pPr>
        <w:tabs>
          <w:tab w:val="left" w:pos="644"/>
        </w:tabs>
        <w:spacing w:line="360" w:lineRule="auto"/>
        <w:rPr>
          <w:rFonts w:ascii="Arial" w:hAnsi="Arial"/>
          <w:sz w:val="22"/>
          <w:szCs w:val="22"/>
        </w:rPr>
      </w:pPr>
      <w:r w:rsidRPr="0090533B">
        <w:rPr>
          <w:rFonts w:ascii="Arial" w:hAnsi="Arial"/>
          <w:sz w:val="22"/>
          <w:szCs w:val="22"/>
        </w:rPr>
        <w:t xml:space="preserve">The rubric follows the same format for all 18 criteria, although the definition used for each rating value differs.  A reproduction of the rubric can be found in Appendix </w:t>
      </w:r>
      <w:r w:rsidR="00000659">
        <w:rPr>
          <w:rFonts w:ascii="Arial" w:hAnsi="Arial"/>
          <w:sz w:val="22"/>
          <w:szCs w:val="22"/>
        </w:rPr>
        <w:t>B</w:t>
      </w:r>
      <w:r w:rsidRPr="0090533B">
        <w:rPr>
          <w:rFonts w:ascii="Arial" w:hAnsi="Arial"/>
          <w:sz w:val="22"/>
          <w:szCs w:val="22"/>
        </w:rPr>
        <w:t>.</w:t>
      </w:r>
    </w:p>
    <w:p w14:paraId="137B57B5" w14:textId="77777777" w:rsidR="0090533B" w:rsidRDefault="0090533B" w:rsidP="001468DE">
      <w:pPr>
        <w:tabs>
          <w:tab w:val="left" w:pos="644"/>
        </w:tabs>
        <w:rPr>
          <w:rFonts w:asciiTheme="minorHAnsi" w:hAnsiTheme="minorHAnsi" w:cstheme="minorHAnsi"/>
          <w:szCs w:val="24"/>
        </w:rPr>
      </w:pPr>
    </w:p>
    <w:p w14:paraId="2C24736E" w14:textId="51FB6378" w:rsidR="0090533B" w:rsidRPr="0090533B" w:rsidRDefault="0090533B" w:rsidP="0090533B">
      <w:pPr>
        <w:tabs>
          <w:tab w:val="left" w:pos="644"/>
        </w:tabs>
        <w:spacing w:line="360" w:lineRule="auto"/>
        <w:rPr>
          <w:rFonts w:ascii="Arial" w:hAnsi="Arial"/>
          <w:color w:val="000000"/>
          <w:sz w:val="22"/>
          <w:szCs w:val="22"/>
          <w:shd w:val="clear" w:color="auto" w:fill="FFFFFF"/>
        </w:rPr>
      </w:pPr>
      <w:r w:rsidRPr="0090533B">
        <w:rPr>
          <w:rFonts w:ascii="Arial" w:hAnsi="Arial"/>
          <w:sz w:val="22"/>
          <w:szCs w:val="22"/>
        </w:rPr>
        <w:t>Four independent raters, two librarians from Fresno State and two from California State CSUN</w:t>
      </w:r>
      <w:r>
        <w:rPr>
          <w:rFonts w:ascii="Arial" w:hAnsi="Arial"/>
          <w:sz w:val="22"/>
          <w:szCs w:val="22"/>
        </w:rPr>
        <w:t>,</w:t>
      </w:r>
      <w:r w:rsidRPr="0090533B">
        <w:rPr>
          <w:rFonts w:ascii="Arial" w:hAnsi="Arial"/>
          <w:sz w:val="22"/>
          <w:szCs w:val="22"/>
        </w:rPr>
        <w:t xml:space="preserve"> rated </w:t>
      </w:r>
      <w:r w:rsidR="001468DE">
        <w:rPr>
          <w:rFonts w:ascii="Arial" w:hAnsi="Arial"/>
          <w:sz w:val="22"/>
          <w:szCs w:val="22"/>
        </w:rPr>
        <w:t xml:space="preserve">the </w:t>
      </w:r>
      <w:r w:rsidRPr="0090533B">
        <w:rPr>
          <w:rFonts w:ascii="Arial" w:hAnsi="Arial"/>
          <w:sz w:val="22"/>
          <w:szCs w:val="22"/>
        </w:rPr>
        <w:t xml:space="preserve">writing samples after undergoing a systematic norming process.  </w:t>
      </w:r>
      <w:r w:rsidRPr="0090533B">
        <w:rPr>
          <w:rFonts w:ascii="Arial" w:hAnsi="Arial"/>
          <w:color w:val="000000"/>
          <w:sz w:val="22"/>
          <w:szCs w:val="22"/>
          <w:shd w:val="clear" w:color="auto" w:fill="FFFFFF"/>
        </w:rPr>
        <w:t xml:space="preserve">Through facilitated conference calls, this team of librarians engaged in a guided discussion about the meaning of the rubric criteria. They then applied the rubric to a random sample of ten student papers. When this exercise was concluded, they came together in a second facilitated conference call to </w:t>
      </w:r>
      <w:r w:rsidRPr="0090533B">
        <w:rPr>
          <w:rFonts w:ascii="Arial" w:hAnsi="Arial"/>
          <w:color w:val="000000"/>
          <w:sz w:val="22"/>
          <w:szCs w:val="22"/>
          <w:shd w:val="clear" w:color="auto" w:fill="FFFFFF"/>
        </w:rPr>
        <w:lastRenderedPageBreak/>
        <w:t xml:space="preserve">discuss discrepancies in scoring and attempted to establish consensus. The rating exercise was completed again on another random selection of ten student samples.  </w:t>
      </w:r>
    </w:p>
    <w:p w14:paraId="0D6D1709" w14:textId="77777777" w:rsidR="0090533B" w:rsidRPr="0090533B" w:rsidRDefault="0090533B" w:rsidP="0090533B">
      <w:pPr>
        <w:tabs>
          <w:tab w:val="left" w:pos="644"/>
        </w:tabs>
        <w:rPr>
          <w:rFonts w:ascii="Arial" w:hAnsi="Arial"/>
          <w:color w:val="000000"/>
          <w:sz w:val="22"/>
          <w:szCs w:val="22"/>
          <w:shd w:val="clear" w:color="auto" w:fill="FFFFFF"/>
        </w:rPr>
      </w:pPr>
    </w:p>
    <w:p w14:paraId="2D19601B" w14:textId="77777777" w:rsidR="0090533B" w:rsidRPr="0090533B" w:rsidRDefault="0090533B" w:rsidP="0090533B">
      <w:pPr>
        <w:tabs>
          <w:tab w:val="left" w:pos="644"/>
        </w:tabs>
        <w:spacing w:line="360" w:lineRule="auto"/>
        <w:rPr>
          <w:rFonts w:ascii="Arial" w:hAnsi="Arial"/>
          <w:color w:val="000000"/>
          <w:sz w:val="22"/>
          <w:szCs w:val="22"/>
          <w:shd w:val="clear" w:color="auto" w:fill="FFFFFF"/>
        </w:rPr>
      </w:pPr>
      <w:r w:rsidRPr="0090533B">
        <w:rPr>
          <w:rFonts w:ascii="Arial" w:hAnsi="Arial"/>
          <w:color w:val="000000"/>
          <w:sz w:val="22"/>
          <w:szCs w:val="22"/>
          <w:shd w:val="clear" w:color="auto" w:fill="FFFFFF"/>
        </w:rPr>
        <w:t>Although over 90% of the 180 ratings (10 papers * 18 criteria) were within +/- one point of each other, it was determined that exact agreement would be impossible to obtain given the diverse nature of the student samples.  Moreover, the inter-item reliability (a measure of consistency across items within the same scale) also varied from a low of α = -.007 for Rater #3 on ACRL Standard #3B to a high of α = .926 for Rater #1 on ACRL Standard 2.  Averaging the value of these statistics across all four raters, we note that the three criteria used to assess ACRL Standard #3B generated the lowest level of inter-item agreement (α = .432) and that the five that assessing ACRL Standard #5 generated the highest (α = .829)</w:t>
      </w:r>
      <w:r w:rsidRPr="0090533B">
        <w:rPr>
          <w:rStyle w:val="FootnoteReference"/>
          <w:rFonts w:ascii="Arial" w:hAnsi="Arial"/>
          <w:color w:val="000000"/>
          <w:sz w:val="22"/>
          <w:szCs w:val="22"/>
          <w:shd w:val="clear" w:color="auto" w:fill="FFFFFF"/>
        </w:rPr>
        <w:footnoteReference w:id="5"/>
      </w:r>
      <w:r w:rsidRPr="0090533B">
        <w:rPr>
          <w:rFonts w:ascii="Arial" w:hAnsi="Arial"/>
          <w:color w:val="000000"/>
          <w:sz w:val="22"/>
          <w:szCs w:val="22"/>
          <w:shd w:val="clear" w:color="auto" w:fill="FFFFFF"/>
        </w:rPr>
        <w:t>.  When looking at the inter-item reliability of all 18 items when combined, we observed a value of α = .725 for Rater #2 and α = .874 for Rater #1.  Given the limited reliability observed both across and within raters, the researchers adopted a “measurement estimate” approach to address inter-rater reliability. This approach is based on the belief that one should use all of the information from all judges (including discrepant ratings) when attempting to create a summary score for each respondent (Stemler, 2004).</w:t>
      </w:r>
    </w:p>
    <w:p w14:paraId="7A8F02C6" w14:textId="0B31E2CF" w:rsidR="00F60BF0" w:rsidRDefault="00F60BF0" w:rsidP="001468DE">
      <w:pPr>
        <w:tabs>
          <w:tab w:val="left" w:pos="644"/>
        </w:tabs>
        <w:rPr>
          <w:rFonts w:asciiTheme="minorHAnsi" w:hAnsiTheme="minorHAnsi" w:cstheme="minorHAnsi"/>
          <w:szCs w:val="24"/>
        </w:rPr>
      </w:pPr>
    </w:p>
    <w:p w14:paraId="13D6DC7E" w14:textId="77777777" w:rsidR="00E11D41" w:rsidRDefault="00E11D41" w:rsidP="001468DE">
      <w:pPr>
        <w:tabs>
          <w:tab w:val="left" w:pos="644"/>
        </w:tabs>
        <w:rPr>
          <w:rFonts w:asciiTheme="minorHAnsi" w:hAnsiTheme="minorHAnsi" w:cstheme="minorHAnsi"/>
          <w:szCs w:val="24"/>
        </w:rPr>
      </w:pPr>
    </w:p>
    <w:p w14:paraId="49E94832" w14:textId="02FADD86" w:rsidR="00000659" w:rsidRPr="00E83001" w:rsidRDefault="00000659" w:rsidP="00E11D41">
      <w:pPr>
        <w:pStyle w:val="ListParagraph"/>
        <w:numPr>
          <w:ilvl w:val="1"/>
          <w:numId w:val="4"/>
        </w:numPr>
        <w:tabs>
          <w:tab w:val="left" w:pos="644"/>
        </w:tabs>
        <w:ind w:left="720" w:hanging="450"/>
        <w:rPr>
          <w:rFonts w:ascii="Franklin Gothic Medium" w:hAnsi="Franklin Gothic Medium" w:cstheme="minorHAnsi"/>
          <w:b/>
          <w:color w:val="F79646" w:themeColor="accent6"/>
          <w:szCs w:val="24"/>
        </w:rPr>
      </w:pPr>
      <w:r w:rsidRPr="00E83001">
        <w:rPr>
          <w:rFonts w:ascii="Franklin Gothic Medium" w:hAnsi="Franklin Gothic Medium" w:cstheme="minorHAnsi"/>
          <w:b/>
          <w:color w:val="F79646" w:themeColor="accent6"/>
          <w:szCs w:val="24"/>
        </w:rPr>
        <w:t>Representativeness of Study Sample (All Stages)</w:t>
      </w:r>
    </w:p>
    <w:p w14:paraId="352A62F6" w14:textId="72E6BAD3" w:rsidR="008A2272" w:rsidRDefault="008A2272" w:rsidP="008A2272">
      <w:pPr>
        <w:tabs>
          <w:tab w:val="left" w:pos="644"/>
        </w:tabs>
        <w:spacing w:line="360" w:lineRule="auto"/>
        <w:rPr>
          <w:rFonts w:ascii="Arial" w:hAnsi="Arial"/>
          <w:sz w:val="22"/>
          <w:szCs w:val="22"/>
        </w:rPr>
      </w:pPr>
      <w:r w:rsidRPr="008A2272">
        <w:rPr>
          <w:rFonts w:ascii="Arial" w:hAnsi="Arial"/>
          <w:sz w:val="22"/>
          <w:szCs w:val="22"/>
        </w:rPr>
        <w:t xml:space="preserve">Table </w:t>
      </w:r>
      <w:r>
        <w:rPr>
          <w:rFonts w:ascii="Arial" w:hAnsi="Arial"/>
          <w:sz w:val="22"/>
          <w:szCs w:val="22"/>
        </w:rPr>
        <w:t>1 depicts the demographic and academic characteristics of students in the sample frame and those who participated in various stages of the pilot-study. It is important to note that only students who participated in a prior stage were invited to participate in the following one. For example, only the 1,977 students who completed a pre-test were recruited to complete a post-test survey.   Table 1 illustrates the fact that Fresno state students are over-represented in the study sample, while the opposite is true of CSUN students. This finding is due to the fact that Fresno State took a more active approach to recruiting students to participate in the pilot study, offering extra credit to students who participated</w:t>
      </w:r>
      <w:r w:rsidR="005F5370">
        <w:rPr>
          <w:rFonts w:ascii="Arial" w:hAnsi="Arial"/>
          <w:sz w:val="22"/>
          <w:szCs w:val="22"/>
        </w:rPr>
        <w:t>, for example.</w:t>
      </w:r>
      <w:r>
        <w:rPr>
          <w:rFonts w:ascii="Arial" w:hAnsi="Arial"/>
          <w:sz w:val="22"/>
          <w:szCs w:val="22"/>
        </w:rPr>
        <w:t xml:space="preserve">   Females are also vastly over represented in the current study, a finding that is consistent with social science research in general.  Given that Fresno State students are over-represented, it comes as no surprise that students enrolled in English 5B or English 10 are over-represented in the study sample.</w:t>
      </w:r>
      <w:r w:rsidR="004339F7">
        <w:rPr>
          <w:rFonts w:ascii="Arial" w:hAnsi="Arial"/>
          <w:sz w:val="22"/>
          <w:szCs w:val="22"/>
        </w:rPr>
        <w:t xml:space="preserve">  African American students are under-represented in the study sample, while Asian students are over-represented. White students are over-represented among the sub-set of the study sample </w:t>
      </w:r>
      <w:r w:rsidR="005F5370">
        <w:rPr>
          <w:rFonts w:ascii="Arial" w:hAnsi="Arial"/>
          <w:sz w:val="22"/>
          <w:szCs w:val="22"/>
        </w:rPr>
        <w:t xml:space="preserve">who </w:t>
      </w:r>
      <w:r w:rsidR="004339F7">
        <w:rPr>
          <w:rFonts w:ascii="Arial" w:hAnsi="Arial"/>
          <w:sz w:val="22"/>
          <w:szCs w:val="22"/>
        </w:rPr>
        <w:t>volunteered to submit a writing sample.   Among Fresno State student, those is certain majors are under-represented (CSB and CAH), while others are over-represented (CHHS and KSOEHD).</w:t>
      </w:r>
      <w:r w:rsidR="0026405A">
        <w:rPr>
          <w:rFonts w:ascii="Arial" w:hAnsi="Arial"/>
          <w:sz w:val="22"/>
          <w:szCs w:val="22"/>
        </w:rPr>
        <w:t xml:space="preserve">  Students with one or more parent who had attended some college are slightly over-represented</w:t>
      </w:r>
      <w:r w:rsidR="005F5370">
        <w:rPr>
          <w:rFonts w:ascii="Arial" w:hAnsi="Arial"/>
          <w:sz w:val="22"/>
          <w:szCs w:val="22"/>
        </w:rPr>
        <w:t xml:space="preserve"> in the study sample, </w:t>
      </w:r>
      <w:r w:rsidR="0026405A">
        <w:rPr>
          <w:rFonts w:ascii="Arial" w:hAnsi="Arial"/>
          <w:sz w:val="22"/>
          <w:szCs w:val="22"/>
        </w:rPr>
        <w:t xml:space="preserve">while those with both parents having a high school diploma or less and under-represented.  Looking at </w:t>
      </w:r>
      <w:r w:rsidR="005F5370">
        <w:rPr>
          <w:rFonts w:ascii="Arial" w:hAnsi="Arial"/>
          <w:sz w:val="22"/>
          <w:szCs w:val="22"/>
        </w:rPr>
        <w:t xml:space="preserve">high school </w:t>
      </w:r>
      <w:r w:rsidR="0026405A">
        <w:rPr>
          <w:rFonts w:ascii="Arial" w:hAnsi="Arial"/>
          <w:sz w:val="22"/>
          <w:szCs w:val="22"/>
        </w:rPr>
        <w:t>GPA</w:t>
      </w:r>
      <w:r w:rsidR="00E83001">
        <w:rPr>
          <w:rFonts w:ascii="Arial" w:hAnsi="Arial"/>
          <w:sz w:val="22"/>
          <w:szCs w:val="22"/>
        </w:rPr>
        <w:t>,</w:t>
      </w:r>
      <w:r w:rsidR="0026405A">
        <w:rPr>
          <w:rFonts w:ascii="Arial" w:hAnsi="Arial"/>
          <w:sz w:val="22"/>
          <w:szCs w:val="22"/>
        </w:rPr>
        <w:t xml:space="preserve"> we note that those participating in the pilot study earned slightly higher scores than those who did not.  The SAT scores of students participating in various stages of the pilot study are not noticeably different with the exception of those who volunteered a writing sample.   Those who volunteered a writing sample had earned higher SAT scores, on average, than those who did not.</w:t>
      </w:r>
    </w:p>
    <w:p w14:paraId="0B419663" w14:textId="77777777" w:rsidR="0010075E" w:rsidRDefault="0010075E" w:rsidP="008A2272">
      <w:pPr>
        <w:tabs>
          <w:tab w:val="left" w:pos="644"/>
        </w:tabs>
        <w:spacing w:line="360" w:lineRule="auto"/>
        <w:rPr>
          <w:rFonts w:ascii="Arial" w:hAnsi="Arial"/>
          <w:sz w:val="22"/>
          <w:szCs w:val="22"/>
        </w:rPr>
      </w:pPr>
    </w:p>
    <w:p w14:paraId="1D48F15F" w14:textId="5EA473C4" w:rsidR="00BD5A3F" w:rsidRPr="00BD5A3F" w:rsidRDefault="00BD5A3F" w:rsidP="0010075E">
      <w:pPr>
        <w:tabs>
          <w:tab w:val="left" w:pos="644"/>
        </w:tabs>
        <w:ind w:left="-450"/>
        <w:rPr>
          <w:rFonts w:ascii="Franklin Gothic Medium" w:hAnsi="Franklin Gothic Medium"/>
          <w:b/>
          <w:szCs w:val="24"/>
        </w:rPr>
      </w:pPr>
      <w:r w:rsidRPr="00BD5A3F">
        <w:rPr>
          <w:rFonts w:ascii="Franklin Gothic Medium" w:hAnsi="Franklin Gothic Medium"/>
          <w:b/>
          <w:szCs w:val="24"/>
        </w:rPr>
        <w:t xml:space="preserve">Table 1.  Demographic and Academic Characteristics of Students in the Sample </w:t>
      </w:r>
      <w:r>
        <w:rPr>
          <w:rFonts w:ascii="Franklin Gothic Medium" w:hAnsi="Franklin Gothic Medium"/>
          <w:b/>
          <w:szCs w:val="24"/>
        </w:rPr>
        <w:t>Frame and Study Sample</w:t>
      </w:r>
      <w:r w:rsidRPr="00BD5A3F">
        <w:rPr>
          <w:rFonts w:ascii="Franklin Gothic Medium" w:hAnsi="Franklin Gothic Medium"/>
          <w:b/>
          <w:szCs w:val="24"/>
        </w:rPr>
        <w:t xml:space="preserve"> </w:t>
      </w:r>
    </w:p>
    <w:tbl>
      <w:tblPr>
        <w:tblStyle w:val="TableGrid"/>
        <w:tblW w:w="10165" w:type="dxa"/>
        <w:tblInd w:w="-360" w:type="dxa"/>
        <w:tblLook w:val="04A0" w:firstRow="1" w:lastRow="0" w:firstColumn="1" w:lastColumn="0" w:noHBand="0" w:noVBand="1"/>
      </w:tblPr>
      <w:tblGrid>
        <w:gridCol w:w="4135"/>
        <w:gridCol w:w="1440"/>
        <w:gridCol w:w="1440"/>
        <w:gridCol w:w="1620"/>
        <w:gridCol w:w="1530"/>
      </w:tblGrid>
      <w:tr w:rsidR="0010075E" w:rsidRPr="0010075E" w14:paraId="6187DA30" w14:textId="77777777" w:rsidTr="005F5370">
        <w:tc>
          <w:tcPr>
            <w:tcW w:w="4135" w:type="dxa"/>
            <w:tcBorders>
              <w:left w:val="nil"/>
              <w:bottom w:val="single" w:sz="4" w:space="0" w:color="auto"/>
              <w:right w:val="nil"/>
            </w:tcBorders>
          </w:tcPr>
          <w:p w14:paraId="17979FCC" w14:textId="07DF0DF0" w:rsidR="00000659" w:rsidRPr="00EF7BC9" w:rsidRDefault="00000659" w:rsidP="001468DE">
            <w:pPr>
              <w:tabs>
                <w:tab w:val="left" w:pos="644"/>
              </w:tabs>
              <w:rPr>
                <w:rFonts w:ascii="Arial" w:hAnsi="Arial"/>
                <w:b/>
                <w:sz w:val="22"/>
                <w:szCs w:val="22"/>
              </w:rPr>
            </w:pPr>
            <w:r w:rsidRPr="00EF7BC9">
              <w:rPr>
                <w:rFonts w:ascii="Arial" w:hAnsi="Arial"/>
                <w:b/>
                <w:sz w:val="22"/>
                <w:szCs w:val="22"/>
              </w:rPr>
              <w:t>Student Characteristics</w:t>
            </w:r>
          </w:p>
        </w:tc>
        <w:tc>
          <w:tcPr>
            <w:tcW w:w="1440" w:type="dxa"/>
            <w:tcBorders>
              <w:left w:val="nil"/>
              <w:bottom w:val="single" w:sz="4" w:space="0" w:color="auto"/>
              <w:right w:val="nil"/>
            </w:tcBorders>
          </w:tcPr>
          <w:p w14:paraId="3EBBA692" w14:textId="27B1EC23" w:rsidR="00000659" w:rsidRPr="00EF7BC9" w:rsidRDefault="00000659" w:rsidP="00000659">
            <w:pPr>
              <w:tabs>
                <w:tab w:val="left" w:pos="644"/>
              </w:tabs>
              <w:jc w:val="center"/>
              <w:rPr>
                <w:rFonts w:ascii="Arial" w:hAnsi="Arial"/>
                <w:b/>
                <w:sz w:val="22"/>
                <w:szCs w:val="22"/>
              </w:rPr>
            </w:pPr>
            <w:r w:rsidRPr="00EF7BC9">
              <w:rPr>
                <w:rFonts w:ascii="Arial" w:hAnsi="Arial"/>
                <w:b/>
                <w:sz w:val="22"/>
                <w:szCs w:val="22"/>
              </w:rPr>
              <w:t>Sample Frame</w:t>
            </w:r>
          </w:p>
          <w:p w14:paraId="6FBCB12F" w14:textId="6ACDBF0C" w:rsidR="00B5218A" w:rsidRPr="00EF7BC9" w:rsidRDefault="00560DE8" w:rsidP="00000659">
            <w:pPr>
              <w:tabs>
                <w:tab w:val="left" w:pos="644"/>
              </w:tabs>
              <w:jc w:val="center"/>
              <w:rPr>
                <w:rFonts w:ascii="Arial" w:hAnsi="Arial"/>
                <w:b/>
                <w:sz w:val="22"/>
                <w:szCs w:val="22"/>
              </w:rPr>
            </w:pPr>
            <w:r w:rsidRPr="00EF7BC9">
              <w:rPr>
                <w:rFonts w:ascii="Arial" w:hAnsi="Arial"/>
                <w:b/>
                <w:sz w:val="22"/>
                <w:szCs w:val="22"/>
              </w:rPr>
              <w:t>(</w:t>
            </w:r>
            <w:r w:rsidR="00B5218A" w:rsidRPr="00EF7BC9">
              <w:rPr>
                <w:rFonts w:ascii="Arial" w:hAnsi="Arial"/>
                <w:b/>
                <w:i/>
                <w:sz w:val="22"/>
                <w:szCs w:val="22"/>
              </w:rPr>
              <w:t>N</w:t>
            </w:r>
            <w:r w:rsidR="00B5218A" w:rsidRPr="00EF7BC9">
              <w:rPr>
                <w:rFonts w:ascii="Arial" w:hAnsi="Arial"/>
                <w:b/>
                <w:sz w:val="22"/>
                <w:szCs w:val="22"/>
              </w:rPr>
              <w:t xml:space="preserve"> = 6,962</w:t>
            </w:r>
            <w:r w:rsidRPr="00EF7BC9">
              <w:rPr>
                <w:rFonts w:ascii="Arial" w:hAnsi="Arial"/>
                <w:b/>
                <w:sz w:val="22"/>
                <w:szCs w:val="22"/>
              </w:rPr>
              <w:t>)</w:t>
            </w:r>
          </w:p>
          <w:p w14:paraId="2EDA1985" w14:textId="7DB5E500" w:rsidR="00000659" w:rsidRPr="00EF7BC9" w:rsidRDefault="00000659" w:rsidP="00522178">
            <w:pPr>
              <w:tabs>
                <w:tab w:val="left" w:pos="644"/>
              </w:tabs>
              <w:jc w:val="center"/>
              <w:rPr>
                <w:rFonts w:ascii="Arial" w:hAnsi="Arial"/>
                <w:b/>
                <w:sz w:val="22"/>
                <w:szCs w:val="22"/>
              </w:rPr>
            </w:pPr>
          </w:p>
        </w:tc>
        <w:tc>
          <w:tcPr>
            <w:tcW w:w="1440" w:type="dxa"/>
            <w:tcBorders>
              <w:left w:val="nil"/>
              <w:bottom w:val="single" w:sz="4" w:space="0" w:color="auto"/>
              <w:right w:val="nil"/>
            </w:tcBorders>
          </w:tcPr>
          <w:p w14:paraId="3DD5610B" w14:textId="48CDE254" w:rsidR="00000659" w:rsidRPr="00EF7BC9" w:rsidRDefault="00000659" w:rsidP="00000659">
            <w:pPr>
              <w:tabs>
                <w:tab w:val="left" w:pos="644"/>
              </w:tabs>
              <w:jc w:val="center"/>
              <w:rPr>
                <w:rFonts w:ascii="Arial" w:hAnsi="Arial"/>
                <w:b/>
                <w:sz w:val="22"/>
                <w:szCs w:val="22"/>
              </w:rPr>
            </w:pPr>
            <w:r w:rsidRPr="00EF7BC9">
              <w:rPr>
                <w:rFonts w:ascii="Arial" w:hAnsi="Arial"/>
                <w:b/>
                <w:sz w:val="22"/>
                <w:szCs w:val="22"/>
              </w:rPr>
              <w:t>Pre-Test Completers</w:t>
            </w:r>
          </w:p>
          <w:p w14:paraId="1D708BDB" w14:textId="260D031E" w:rsidR="00560DE8" w:rsidRPr="00EF7BC9" w:rsidRDefault="00560DE8" w:rsidP="00000659">
            <w:pPr>
              <w:tabs>
                <w:tab w:val="left" w:pos="644"/>
              </w:tabs>
              <w:jc w:val="center"/>
              <w:rPr>
                <w:rFonts w:ascii="Arial" w:hAnsi="Arial"/>
                <w:b/>
                <w:sz w:val="22"/>
                <w:szCs w:val="22"/>
              </w:rPr>
            </w:pPr>
            <w:r w:rsidRPr="00EF7BC9">
              <w:rPr>
                <w:rFonts w:ascii="Arial" w:hAnsi="Arial"/>
                <w:b/>
                <w:sz w:val="22"/>
                <w:szCs w:val="22"/>
              </w:rPr>
              <w:t>(</w:t>
            </w:r>
            <w:r w:rsidRPr="00EF7BC9">
              <w:rPr>
                <w:rFonts w:ascii="Arial" w:hAnsi="Arial"/>
                <w:b/>
                <w:i/>
                <w:sz w:val="22"/>
                <w:szCs w:val="22"/>
              </w:rPr>
              <w:t>N</w:t>
            </w:r>
            <w:r w:rsidRPr="00EF7BC9">
              <w:rPr>
                <w:rFonts w:ascii="Arial" w:hAnsi="Arial"/>
                <w:b/>
                <w:sz w:val="22"/>
                <w:szCs w:val="22"/>
              </w:rPr>
              <w:t xml:space="preserve"> = 1,977)</w:t>
            </w:r>
          </w:p>
          <w:p w14:paraId="0011D6F1" w14:textId="6A4D9228" w:rsidR="00000659" w:rsidRPr="00EF7BC9" w:rsidRDefault="00000659" w:rsidP="00000659">
            <w:pPr>
              <w:tabs>
                <w:tab w:val="left" w:pos="644"/>
              </w:tabs>
              <w:jc w:val="center"/>
              <w:rPr>
                <w:rFonts w:ascii="Arial" w:hAnsi="Arial"/>
                <w:b/>
                <w:sz w:val="22"/>
                <w:szCs w:val="22"/>
              </w:rPr>
            </w:pPr>
          </w:p>
        </w:tc>
        <w:tc>
          <w:tcPr>
            <w:tcW w:w="1620" w:type="dxa"/>
            <w:tcBorders>
              <w:left w:val="nil"/>
              <w:bottom w:val="single" w:sz="4" w:space="0" w:color="auto"/>
              <w:right w:val="nil"/>
            </w:tcBorders>
          </w:tcPr>
          <w:p w14:paraId="6AB3D334" w14:textId="77777777" w:rsidR="00000659" w:rsidRPr="00EF7BC9" w:rsidRDefault="00A462E7" w:rsidP="001468DE">
            <w:pPr>
              <w:tabs>
                <w:tab w:val="left" w:pos="644"/>
              </w:tabs>
              <w:rPr>
                <w:rFonts w:ascii="Arial" w:hAnsi="Arial"/>
                <w:b/>
                <w:sz w:val="22"/>
                <w:szCs w:val="22"/>
              </w:rPr>
            </w:pPr>
            <w:r w:rsidRPr="00EF7BC9">
              <w:rPr>
                <w:rFonts w:ascii="Arial" w:hAnsi="Arial"/>
                <w:b/>
                <w:sz w:val="22"/>
                <w:szCs w:val="22"/>
              </w:rPr>
              <w:t>Post-Test Completers</w:t>
            </w:r>
          </w:p>
          <w:p w14:paraId="476F83F0" w14:textId="3A6BD51A" w:rsidR="00A462E7" w:rsidRPr="00EF7BC9" w:rsidRDefault="00A462E7" w:rsidP="001468DE">
            <w:pPr>
              <w:tabs>
                <w:tab w:val="left" w:pos="644"/>
              </w:tabs>
              <w:rPr>
                <w:rFonts w:ascii="Arial" w:hAnsi="Arial"/>
                <w:b/>
                <w:sz w:val="22"/>
                <w:szCs w:val="22"/>
              </w:rPr>
            </w:pPr>
            <w:r w:rsidRPr="00EF7BC9">
              <w:rPr>
                <w:rFonts w:ascii="Arial" w:hAnsi="Arial"/>
                <w:b/>
                <w:sz w:val="22"/>
                <w:szCs w:val="22"/>
              </w:rPr>
              <w:t>(</w:t>
            </w:r>
            <w:r w:rsidRPr="00EF7BC9">
              <w:rPr>
                <w:rFonts w:ascii="Arial" w:hAnsi="Arial"/>
                <w:b/>
                <w:i/>
                <w:sz w:val="22"/>
                <w:szCs w:val="22"/>
              </w:rPr>
              <w:t>N</w:t>
            </w:r>
            <w:r w:rsidRPr="00EF7BC9">
              <w:rPr>
                <w:rFonts w:ascii="Arial" w:hAnsi="Arial"/>
                <w:b/>
                <w:sz w:val="22"/>
                <w:szCs w:val="22"/>
              </w:rPr>
              <w:t xml:space="preserve"> = 1,065)</w:t>
            </w:r>
          </w:p>
        </w:tc>
        <w:tc>
          <w:tcPr>
            <w:tcW w:w="1530" w:type="dxa"/>
            <w:tcBorders>
              <w:left w:val="nil"/>
              <w:bottom w:val="single" w:sz="4" w:space="0" w:color="auto"/>
              <w:right w:val="nil"/>
            </w:tcBorders>
          </w:tcPr>
          <w:p w14:paraId="05A098B0" w14:textId="77777777" w:rsidR="00000659" w:rsidRPr="00EF7BC9" w:rsidRDefault="00F96AB1" w:rsidP="001468DE">
            <w:pPr>
              <w:tabs>
                <w:tab w:val="left" w:pos="644"/>
              </w:tabs>
              <w:rPr>
                <w:rFonts w:ascii="Arial" w:hAnsi="Arial"/>
                <w:b/>
                <w:sz w:val="22"/>
                <w:szCs w:val="22"/>
              </w:rPr>
            </w:pPr>
            <w:r w:rsidRPr="00EF7BC9">
              <w:rPr>
                <w:rFonts w:ascii="Arial" w:hAnsi="Arial"/>
                <w:b/>
                <w:sz w:val="22"/>
                <w:szCs w:val="22"/>
              </w:rPr>
              <w:t>Submitted Writing Sample</w:t>
            </w:r>
          </w:p>
          <w:p w14:paraId="1C25645C" w14:textId="5411C434" w:rsidR="00F96AB1" w:rsidRPr="00EF7BC9" w:rsidRDefault="00F96AB1" w:rsidP="001468DE">
            <w:pPr>
              <w:tabs>
                <w:tab w:val="left" w:pos="644"/>
              </w:tabs>
              <w:rPr>
                <w:rFonts w:ascii="Arial" w:hAnsi="Arial"/>
                <w:b/>
                <w:sz w:val="22"/>
                <w:szCs w:val="22"/>
              </w:rPr>
            </w:pPr>
            <w:r w:rsidRPr="00EF7BC9">
              <w:rPr>
                <w:rFonts w:ascii="Arial" w:hAnsi="Arial"/>
                <w:b/>
                <w:sz w:val="22"/>
                <w:szCs w:val="22"/>
              </w:rPr>
              <w:t>(</w:t>
            </w:r>
            <w:r w:rsidRPr="00EF7BC9">
              <w:rPr>
                <w:rFonts w:ascii="Arial" w:hAnsi="Arial"/>
                <w:b/>
                <w:i/>
                <w:sz w:val="22"/>
                <w:szCs w:val="22"/>
              </w:rPr>
              <w:t>N</w:t>
            </w:r>
            <w:r w:rsidRPr="00EF7BC9">
              <w:rPr>
                <w:rFonts w:ascii="Arial" w:hAnsi="Arial"/>
                <w:b/>
                <w:sz w:val="22"/>
                <w:szCs w:val="22"/>
              </w:rPr>
              <w:t xml:space="preserve"> = 114)</w:t>
            </w:r>
          </w:p>
        </w:tc>
      </w:tr>
      <w:tr w:rsidR="00F43E04" w:rsidRPr="0010075E" w14:paraId="12B03859" w14:textId="77777777" w:rsidTr="005F5370">
        <w:tc>
          <w:tcPr>
            <w:tcW w:w="10165" w:type="dxa"/>
            <w:gridSpan w:val="5"/>
            <w:tcBorders>
              <w:left w:val="nil"/>
              <w:bottom w:val="single" w:sz="4" w:space="0" w:color="auto"/>
              <w:right w:val="nil"/>
            </w:tcBorders>
            <w:shd w:val="clear" w:color="auto" w:fill="D9D9D9" w:themeFill="background1" w:themeFillShade="D9"/>
          </w:tcPr>
          <w:p w14:paraId="50E8EBF0" w14:textId="4714DDED" w:rsidR="00F43E04" w:rsidRPr="00EF7BC9" w:rsidRDefault="00F43E04" w:rsidP="00B5218A">
            <w:pPr>
              <w:tabs>
                <w:tab w:val="left" w:pos="644"/>
              </w:tabs>
              <w:rPr>
                <w:rFonts w:ascii="Arial" w:hAnsi="Arial"/>
                <w:b/>
                <w:i/>
                <w:sz w:val="22"/>
                <w:szCs w:val="22"/>
              </w:rPr>
            </w:pPr>
            <w:r w:rsidRPr="00EF7BC9">
              <w:rPr>
                <w:rFonts w:ascii="Arial" w:hAnsi="Arial"/>
                <w:b/>
                <w:i/>
                <w:sz w:val="22"/>
                <w:szCs w:val="22"/>
              </w:rPr>
              <w:t xml:space="preserve">Campus </w:t>
            </w:r>
            <w:r w:rsidR="00B5218A" w:rsidRPr="00EF7BC9">
              <w:rPr>
                <w:rFonts w:ascii="Arial" w:hAnsi="Arial"/>
                <w:b/>
                <w:i/>
                <w:sz w:val="22"/>
                <w:szCs w:val="22"/>
              </w:rPr>
              <w:t>Attended</w:t>
            </w:r>
            <w:r w:rsidR="00560DE8" w:rsidRPr="00EF7BC9">
              <w:rPr>
                <w:rFonts w:ascii="Arial" w:hAnsi="Arial"/>
                <w:b/>
                <w:i/>
                <w:sz w:val="22"/>
                <w:szCs w:val="22"/>
              </w:rPr>
              <w:t xml:space="preserve"> </w:t>
            </w:r>
            <w:r w:rsidR="00B5218A" w:rsidRPr="00EF7BC9">
              <w:rPr>
                <w:rFonts w:ascii="Arial" w:hAnsi="Arial"/>
                <w:b/>
                <w:i/>
                <w:sz w:val="22"/>
                <w:szCs w:val="22"/>
              </w:rPr>
              <w:t>- Count (%)</w:t>
            </w:r>
          </w:p>
        </w:tc>
      </w:tr>
      <w:tr w:rsidR="0010075E" w:rsidRPr="0010075E" w14:paraId="795C61DB" w14:textId="77777777" w:rsidTr="005F5370">
        <w:trPr>
          <w:trHeight w:val="368"/>
        </w:trPr>
        <w:tc>
          <w:tcPr>
            <w:tcW w:w="4135" w:type="dxa"/>
            <w:tcBorders>
              <w:top w:val="single" w:sz="4" w:space="0" w:color="auto"/>
              <w:left w:val="nil"/>
              <w:bottom w:val="nil"/>
              <w:right w:val="nil"/>
            </w:tcBorders>
          </w:tcPr>
          <w:p w14:paraId="7C57E027" w14:textId="17A06652" w:rsidR="00000659" w:rsidRPr="00EF7BC9" w:rsidRDefault="00000659" w:rsidP="00C607D8">
            <w:pPr>
              <w:tabs>
                <w:tab w:val="left" w:pos="644"/>
              </w:tabs>
              <w:jc w:val="right"/>
              <w:rPr>
                <w:rFonts w:ascii="Arial" w:hAnsi="Arial"/>
                <w:sz w:val="22"/>
                <w:szCs w:val="22"/>
              </w:rPr>
            </w:pPr>
            <w:r w:rsidRPr="00EF7BC9">
              <w:rPr>
                <w:rFonts w:ascii="Arial" w:hAnsi="Arial"/>
                <w:sz w:val="22"/>
                <w:szCs w:val="22"/>
              </w:rPr>
              <w:t>Fresno State</w:t>
            </w:r>
            <w:r w:rsidR="00B5218A" w:rsidRPr="00EF7BC9">
              <w:rPr>
                <w:rFonts w:ascii="Arial" w:hAnsi="Arial"/>
                <w:sz w:val="22"/>
                <w:szCs w:val="22"/>
              </w:rPr>
              <w:t xml:space="preserve"> </w:t>
            </w:r>
          </w:p>
          <w:p w14:paraId="33CA4931" w14:textId="4D50D9FD" w:rsidR="00B5218A" w:rsidRPr="00EF7BC9" w:rsidRDefault="00B5218A" w:rsidP="00C607D8">
            <w:pPr>
              <w:tabs>
                <w:tab w:val="left" w:pos="644"/>
              </w:tabs>
              <w:jc w:val="right"/>
              <w:rPr>
                <w:rFonts w:ascii="Arial" w:hAnsi="Arial"/>
                <w:sz w:val="22"/>
                <w:szCs w:val="22"/>
              </w:rPr>
            </w:pPr>
          </w:p>
        </w:tc>
        <w:tc>
          <w:tcPr>
            <w:tcW w:w="1440" w:type="dxa"/>
            <w:tcBorders>
              <w:top w:val="single" w:sz="4" w:space="0" w:color="auto"/>
              <w:left w:val="nil"/>
              <w:bottom w:val="nil"/>
              <w:right w:val="nil"/>
            </w:tcBorders>
            <w:shd w:val="clear" w:color="auto" w:fill="DAEEF3" w:themeFill="accent5" w:themeFillTint="33"/>
          </w:tcPr>
          <w:p w14:paraId="7266A9E6" w14:textId="2A7F5F67" w:rsidR="004A1247" w:rsidRPr="00EF7BC9" w:rsidRDefault="004A1247" w:rsidP="00522178">
            <w:pPr>
              <w:tabs>
                <w:tab w:val="left" w:pos="644"/>
              </w:tabs>
              <w:jc w:val="center"/>
              <w:rPr>
                <w:rFonts w:ascii="Arial" w:hAnsi="Arial"/>
                <w:sz w:val="22"/>
                <w:szCs w:val="22"/>
              </w:rPr>
            </w:pPr>
            <w:r w:rsidRPr="00EF7BC9">
              <w:rPr>
                <w:rFonts w:ascii="Arial" w:hAnsi="Arial"/>
                <w:sz w:val="22"/>
                <w:szCs w:val="22"/>
              </w:rPr>
              <w:t>1</w:t>
            </w:r>
            <w:r w:rsidR="0010075E" w:rsidRPr="00EF7BC9">
              <w:rPr>
                <w:rFonts w:ascii="Arial" w:hAnsi="Arial"/>
                <w:sz w:val="22"/>
                <w:szCs w:val="22"/>
              </w:rPr>
              <w:t>,</w:t>
            </w:r>
            <w:r w:rsidRPr="00EF7BC9">
              <w:rPr>
                <w:rFonts w:ascii="Arial" w:hAnsi="Arial"/>
                <w:sz w:val="22"/>
                <w:szCs w:val="22"/>
              </w:rPr>
              <w:t>515</w:t>
            </w:r>
            <w:r w:rsidR="00522178" w:rsidRPr="00EF7BC9">
              <w:rPr>
                <w:rFonts w:ascii="Arial" w:hAnsi="Arial"/>
                <w:sz w:val="22"/>
                <w:szCs w:val="22"/>
              </w:rPr>
              <w:t xml:space="preserve"> </w:t>
            </w:r>
            <w:r w:rsidRPr="00EF7BC9">
              <w:rPr>
                <w:rFonts w:ascii="Arial" w:hAnsi="Arial"/>
                <w:sz w:val="22"/>
                <w:szCs w:val="22"/>
              </w:rPr>
              <w:t>(21.8)</w:t>
            </w:r>
          </w:p>
        </w:tc>
        <w:tc>
          <w:tcPr>
            <w:tcW w:w="1440" w:type="dxa"/>
            <w:tcBorders>
              <w:top w:val="single" w:sz="4" w:space="0" w:color="auto"/>
              <w:left w:val="nil"/>
              <w:bottom w:val="nil"/>
              <w:right w:val="nil"/>
            </w:tcBorders>
          </w:tcPr>
          <w:p w14:paraId="6790D93C" w14:textId="3FC9B264" w:rsidR="004A1247" w:rsidRPr="00EF7BC9" w:rsidRDefault="004A1247" w:rsidP="00B5218A">
            <w:pPr>
              <w:tabs>
                <w:tab w:val="left" w:pos="644"/>
              </w:tabs>
              <w:jc w:val="center"/>
              <w:rPr>
                <w:rFonts w:ascii="Arial" w:hAnsi="Arial"/>
                <w:sz w:val="22"/>
                <w:szCs w:val="22"/>
              </w:rPr>
            </w:pPr>
            <w:r w:rsidRPr="00EF7BC9">
              <w:rPr>
                <w:rFonts w:ascii="Arial" w:hAnsi="Arial"/>
                <w:sz w:val="22"/>
                <w:szCs w:val="22"/>
              </w:rPr>
              <w:t>604</w:t>
            </w:r>
            <w:r w:rsidR="00B5218A" w:rsidRPr="00EF7BC9">
              <w:rPr>
                <w:rFonts w:ascii="Arial" w:hAnsi="Arial"/>
                <w:sz w:val="22"/>
                <w:szCs w:val="22"/>
              </w:rPr>
              <w:t xml:space="preserve"> </w:t>
            </w:r>
            <w:r w:rsidRPr="00EF7BC9">
              <w:rPr>
                <w:rFonts w:ascii="Arial" w:hAnsi="Arial"/>
                <w:sz w:val="22"/>
                <w:szCs w:val="22"/>
              </w:rPr>
              <w:t>(30.6)</w:t>
            </w:r>
          </w:p>
        </w:tc>
        <w:tc>
          <w:tcPr>
            <w:tcW w:w="1620" w:type="dxa"/>
            <w:tcBorders>
              <w:top w:val="single" w:sz="4" w:space="0" w:color="auto"/>
              <w:left w:val="nil"/>
              <w:bottom w:val="nil"/>
              <w:right w:val="nil"/>
            </w:tcBorders>
            <w:shd w:val="clear" w:color="auto" w:fill="DAEEF3" w:themeFill="accent5" w:themeFillTint="33"/>
          </w:tcPr>
          <w:p w14:paraId="3AEAB63A" w14:textId="6D6F3CD9" w:rsidR="00000659" w:rsidRPr="00EF7BC9" w:rsidRDefault="00A462E7" w:rsidP="00A462E7">
            <w:pPr>
              <w:tabs>
                <w:tab w:val="left" w:pos="644"/>
              </w:tabs>
              <w:jc w:val="center"/>
              <w:rPr>
                <w:rFonts w:ascii="Arial" w:hAnsi="Arial"/>
                <w:sz w:val="22"/>
                <w:szCs w:val="22"/>
              </w:rPr>
            </w:pPr>
            <w:r w:rsidRPr="00EF7BC9">
              <w:rPr>
                <w:rFonts w:ascii="Arial" w:hAnsi="Arial"/>
                <w:sz w:val="22"/>
                <w:szCs w:val="22"/>
              </w:rPr>
              <w:t>335(31.5)</w:t>
            </w:r>
          </w:p>
        </w:tc>
        <w:tc>
          <w:tcPr>
            <w:tcW w:w="1530" w:type="dxa"/>
            <w:tcBorders>
              <w:top w:val="single" w:sz="4" w:space="0" w:color="auto"/>
              <w:left w:val="nil"/>
              <w:bottom w:val="nil"/>
              <w:right w:val="nil"/>
            </w:tcBorders>
          </w:tcPr>
          <w:p w14:paraId="595DAA55" w14:textId="73631EDA" w:rsidR="00000659" w:rsidRPr="00EF7BC9" w:rsidRDefault="00F96AB1" w:rsidP="00F96AB1">
            <w:pPr>
              <w:tabs>
                <w:tab w:val="left" w:pos="644"/>
              </w:tabs>
              <w:jc w:val="center"/>
              <w:rPr>
                <w:rFonts w:ascii="Arial" w:hAnsi="Arial"/>
                <w:sz w:val="22"/>
                <w:szCs w:val="22"/>
              </w:rPr>
            </w:pPr>
            <w:r w:rsidRPr="00EF7BC9">
              <w:rPr>
                <w:rFonts w:ascii="Arial" w:hAnsi="Arial"/>
                <w:sz w:val="22"/>
                <w:szCs w:val="22"/>
              </w:rPr>
              <w:t>38 (33.3)</w:t>
            </w:r>
          </w:p>
        </w:tc>
      </w:tr>
      <w:tr w:rsidR="0010075E" w:rsidRPr="0010075E" w14:paraId="6D68C50E" w14:textId="77777777" w:rsidTr="005F5370">
        <w:trPr>
          <w:trHeight w:val="80"/>
        </w:trPr>
        <w:tc>
          <w:tcPr>
            <w:tcW w:w="4135" w:type="dxa"/>
            <w:tcBorders>
              <w:top w:val="nil"/>
              <w:left w:val="nil"/>
              <w:bottom w:val="single" w:sz="4" w:space="0" w:color="auto"/>
              <w:right w:val="nil"/>
            </w:tcBorders>
          </w:tcPr>
          <w:p w14:paraId="68230CBC" w14:textId="67E4D68D" w:rsidR="00000659" w:rsidRPr="00EF7BC9" w:rsidRDefault="00000659" w:rsidP="00C607D8">
            <w:pPr>
              <w:tabs>
                <w:tab w:val="left" w:pos="644"/>
              </w:tabs>
              <w:jc w:val="right"/>
              <w:rPr>
                <w:rFonts w:ascii="Arial" w:hAnsi="Arial"/>
                <w:sz w:val="22"/>
                <w:szCs w:val="22"/>
              </w:rPr>
            </w:pPr>
            <w:r w:rsidRPr="00EF7BC9">
              <w:rPr>
                <w:rFonts w:ascii="Arial" w:hAnsi="Arial"/>
                <w:sz w:val="22"/>
                <w:szCs w:val="22"/>
              </w:rPr>
              <w:t>CSUN</w:t>
            </w:r>
          </w:p>
        </w:tc>
        <w:tc>
          <w:tcPr>
            <w:tcW w:w="1440" w:type="dxa"/>
            <w:tcBorders>
              <w:top w:val="nil"/>
              <w:left w:val="nil"/>
              <w:bottom w:val="single" w:sz="4" w:space="0" w:color="auto"/>
              <w:right w:val="nil"/>
            </w:tcBorders>
            <w:shd w:val="clear" w:color="auto" w:fill="DAEEF3" w:themeFill="accent5" w:themeFillTint="33"/>
          </w:tcPr>
          <w:p w14:paraId="23AC8401" w14:textId="59A2425D" w:rsidR="004A1247" w:rsidRPr="00EF7BC9" w:rsidRDefault="004A1247" w:rsidP="00522178">
            <w:pPr>
              <w:tabs>
                <w:tab w:val="left" w:pos="644"/>
              </w:tabs>
              <w:jc w:val="center"/>
              <w:rPr>
                <w:rFonts w:ascii="Arial" w:hAnsi="Arial"/>
                <w:sz w:val="22"/>
                <w:szCs w:val="22"/>
              </w:rPr>
            </w:pPr>
            <w:r w:rsidRPr="00EF7BC9">
              <w:rPr>
                <w:rFonts w:ascii="Arial" w:hAnsi="Arial"/>
                <w:sz w:val="22"/>
                <w:szCs w:val="22"/>
              </w:rPr>
              <w:t>5</w:t>
            </w:r>
            <w:r w:rsidR="00A462E7" w:rsidRPr="00EF7BC9">
              <w:rPr>
                <w:rFonts w:ascii="Arial" w:hAnsi="Arial"/>
                <w:sz w:val="22"/>
                <w:szCs w:val="22"/>
              </w:rPr>
              <w:t>,</w:t>
            </w:r>
            <w:r w:rsidRPr="00EF7BC9">
              <w:rPr>
                <w:rFonts w:ascii="Arial" w:hAnsi="Arial"/>
                <w:sz w:val="22"/>
                <w:szCs w:val="22"/>
              </w:rPr>
              <w:t>447</w:t>
            </w:r>
            <w:r w:rsidR="00522178" w:rsidRPr="00EF7BC9">
              <w:rPr>
                <w:rFonts w:ascii="Arial" w:hAnsi="Arial"/>
                <w:sz w:val="22"/>
                <w:szCs w:val="22"/>
              </w:rPr>
              <w:t xml:space="preserve"> </w:t>
            </w:r>
            <w:r w:rsidRPr="00EF7BC9">
              <w:rPr>
                <w:rFonts w:ascii="Arial" w:hAnsi="Arial"/>
                <w:sz w:val="22"/>
                <w:szCs w:val="22"/>
              </w:rPr>
              <w:t>(78.2)</w:t>
            </w:r>
          </w:p>
        </w:tc>
        <w:tc>
          <w:tcPr>
            <w:tcW w:w="1440" w:type="dxa"/>
            <w:tcBorders>
              <w:top w:val="nil"/>
              <w:left w:val="nil"/>
              <w:bottom w:val="single" w:sz="4" w:space="0" w:color="auto"/>
              <w:right w:val="nil"/>
            </w:tcBorders>
          </w:tcPr>
          <w:p w14:paraId="2C50EFEF" w14:textId="54E03B25" w:rsidR="004A1247" w:rsidRPr="00EF7BC9" w:rsidRDefault="004A1247" w:rsidP="00B5218A">
            <w:pPr>
              <w:tabs>
                <w:tab w:val="left" w:pos="644"/>
              </w:tabs>
              <w:jc w:val="center"/>
              <w:rPr>
                <w:rFonts w:ascii="Arial" w:hAnsi="Arial"/>
                <w:sz w:val="22"/>
                <w:szCs w:val="22"/>
              </w:rPr>
            </w:pPr>
            <w:r w:rsidRPr="00EF7BC9">
              <w:rPr>
                <w:rFonts w:ascii="Arial" w:hAnsi="Arial"/>
                <w:sz w:val="22"/>
                <w:szCs w:val="22"/>
              </w:rPr>
              <w:t>1</w:t>
            </w:r>
            <w:r w:rsidR="00A462E7" w:rsidRPr="00EF7BC9">
              <w:rPr>
                <w:rFonts w:ascii="Arial" w:hAnsi="Arial"/>
                <w:sz w:val="22"/>
                <w:szCs w:val="22"/>
              </w:rPr>
              <w:t>,</w:t>
            </w:r>
            <w:r w:rsidRPr="00EF7BC9">
              <w:rPr>
                <w:rFonts w:ascii="Arial" w:hAnsi="Arial"/>
                <w:sz w:val="22"/>
                <w:szCs w:val="22"/>
              </w:rPr>
              <w:t>373</w:t>
            </w:r>
            <w:r w:rsidR="00B5218A" w:rsidRPr="00EF7BC9">
              <w:rPr>
                <w:rFonts w:ascii="Arial" w:hAnsi="Arial"/>
                <w:sz w:val="22"/>
                <w:szCs w:val="22"/>
              </w:rPr>
              <w:t xml:space="preserve"> </w:t>
            </w:r>
            <w:r w:rsidRPr="00EF7BC9">
              <w:rPr>
                <w:rFonts w:ascii="Arial" w:hAnsi="Arial"/>
                <w:sz w:val="22"/>
                <w:szCs w:val="22"/>
              </w:rPr>
              <w:t>(69.4)</w:t>
            </w:r>
          </w:p>
        </w:tc>
        <w:tc>
          <w:tcPr>
            <w:tcW w:w="1620" w:type="dxa"/>
            <w:tcBorders>
              <w:top w:val="nil"/>
              <w:left w:val="nil"/>
              <w:bottom w:val="single" w:sz="4" w:space="0" w:color="auto"/>
              <w:right w:val="nil"/>
            </w:tcBorders>
            <w:shd w:val="clear" w:color="auto" w:fill="DAEEF3" w:themeFill="accent5" w:themeFillTint="33"/>
          </w:tcPr>
          <w:p w14:paraId="381167EF" w14:textId="0676DEDD" w:rsidR="00000659" w:rsidRPr="00EF7BC9" w:rsidRDefault="00A462E7" w:rsidP="00A462E7">
            <w:pPr>
              <w:tabs>
                <w:tab w:val="left" w:pos="644"/>
              </w:tabs>
              <w:jc w:val="center"/>
              <w:rPr>
                <w:rFonts w:ascii="Arial" w:hAnsi="Arial"/>
                <w:sz w:val="22"/>
                <w:szCs w:val="22"/>
              </w:rPr>
            </w:pPr>
            <w:r w:rsidRPr="00EF7BC9">
              <w:rPr>
                <w:rFonts w:ascii="Arial" w:hAnsi="Arial"/>
                <w:sz w:val="22"/>
                <w:szCs w:val="22"/>
              </w:rPr>
              <w:t>730 (68.5)</w:t>
            </w:r>
          </w:p>
        </w:tc>
        <w:tc>
          <w:tcPr>
            <w:tcW w:w="1530" w:type="dxa"/>
            <w:tcBorders>
              <w:top w:val="nil"/>
              <w:left w:val="nil"/>
              <w:bottom w:val="single" w:sz="4" w:space="0" w:color="auto"/>
              <w:right w:val="nil"/>
            </w:tcBorders>
          </w:tcPr>
          <w:p w14:paraId="0ECD19F0" w14:textId="4170D8CB" w:rsidR="00000659" w:rsidRPr="00EF7BC9" w:rsidRDefault="00F96AB1" w:rsidP="00F96AB1">
            <w:pPr>
              <w:tabs>
                <w:tab w:val="left" w:pos="644"/>
              </w:tabs>
              <w:jc w:val="center"/>
              <w:rPr>
                <w:rFonts w:ascii="Arial" w:hAnsi="Arial"/>
                <w:sz w:val="22"/>
                <w:szCs w:val="22"/>
              </w:rPr>
            </w:pPr>
            <w:r w:rsidRPr="00EF7BC9">
              <w:rPr>
                <w:rFonts w:ascii="Arial" w:hAnsi="Arial"/>
                <w:sz w:val="22"/>
                <w:szCs w:val="22"/>
              </w:rPr>
              <w:t>76 (66.7)</w:t>
            </w:r>
          </w:p>
        </w:tc>
      </w:tr>
      <w:tr w:rsidR="00560DE8" w:rsidRPr="0010075E" w14:paraId="2D3199B5" w14:textId="77777777" w:rsidTr="005F5370">
        <w:tc>
          <w:tcPr>
            <w:tcW w:w="10165" w:type="dxa"/>
            <w:gridSpan w:val="5"/>
            <w:tcBorders>
              <w:top w:val="single" w:sz="4" w:space="0" w:color="auto"/>
              <w:left w:val="nil"/>
              <w:bottom w:val="single" w:sz="4" w:space="0" w:color="auto"/>
              <w:right w:val="nil"/>
            </w:tcBorders>
            <w:shd w:val="clear" w:color="auto" w:fill="D9D9D9" w:themeFill="background1" w:themeFillShade="D9"/>
          </w:tcPr>
          <w:p w14:paraId="66FDAF0E" w14:textId="3CB65FD3" w:rsidR="00560DE8" w:rsidRPr="00EF7BC9" w:rsidRDefault="00560DE8" w:rsidP="001468DE">
            <w:pPr>
              <w:tabs>
                <w:tab w:val="left" w:pos="644"/>
              </w:tabs>
              <w:rPr>
                <w:rFonts w:ascii="Arial" w:hAnsi="Arial"/>
                <w:b/>
                <w:i/>
                <w:sz w:val="22"/>
                <w:szCs w:val="22"/>
              </w:rPr>
            </w:pPr>
            <w:r w:rsidRPr="00EF7BC9">
              <w:rPr>
                <w:rFonts w:ascii="Arial" w:hAnsi="Arial"/>
                <w:b/>
                <w:i/>
                <w:sz w:val="22"/>
                <w:szCs w:val="22"/>
              </w:rPr>
              <w:t>Gender – Count (%)</w:t>
            </w:r>
          </w:p>
        </w:tc>
      </w:tr>
      <w:tr w:rsidR="0010075E" w:rsidRPr="0010075E" w14:paraId="3000D52B" w14:textId="77777777" w:rsidTr="005F5370">
        <w:tc>
          <w:tcPr>
            <w:tcW w:w="4135" w:type="dxa"/>
            <w:tcBorders>
              <w:left w:val="nil"/>
              <w:bottom w:val="single" w:sz="4" w:space="0" w:color="auto"/>
              <w:right w:val="nil"/>
            </w:tcBorders>
          </w:tcPr>
          <w:p w14:paraId="62E284A0" w14:textId="4C3A5273" w:rsidR="00000659" w:rsidRPr="00EF7BC9" w:rsidRDefault="00947970" w:rsidP="00C607D8">
            <w:pPr>
              <w:tabs>
                <w:tab w:val="left" w:pos="644"/>
              </w:tabs>
              <w:jc w:val="right"/>
              <w:rPr>
                <w:rFonts w:ascii="Arial" w:hAnsi="Arial"/>
                <w:sz w:val="22"/>
                <w:szCs w:val="22"/>
              </w:rPr>
            </w:pPr>
            <w:r w:rsidRPr="00EF7BC9">
              <w:rPr>
                <w:rFonts w:ascii="Arial" w:hAnsi="Arial"/>
                <w:sz w:val="22"/>
                <w:szCs w:val="22"/>
              </w:rPr>
              <w:t>Female</w:t>
            </w:r>
          </w:p>
        </w:tc>
        <w:tc>
          <w:tcPr>
            <w:tcW w:w="1440" w:type="dxa"/>
            <w:tcBorders>
              <w:left w:val="nil"/>
              <w:bottom w:val="single" w:sz="4" w:space="0" w:color="auto"/>
              <w:right w:val="nil"/>
            </w:tcBorders>
            <w:shd w:val="clear" w:color="auto" w:fill="DAEEF3" w:themeFill="accent5" w:themeFillTint="33"/>
          </w:tcPr>
          <w:p w14:paraId="2706E018" w14:textId="5DCA1D94" w:rsidR="00947970" w:rsidRPr="00EF7BC9" w:rsidRDefault="00947970" w:rsidP="00C23C16">
            <w:pPr>
              <w:tabs>
                <w:tab w:val="left" w:pos="644"/>
              </w:tabs>
              <w:jc w:val="center"/>
              <w:rPr>
                <w:rFonts w:ascii="Arial" w:hAnsi="Arial"/>
                <w:sz w:val="22"/>
                <w:szCs w:val="22"/>
              </w:rPr>
            </w:pPr>
            <w:r w:rsidRPr="00EF7BC9">
              <w:rPr>
                <w:rFonts w:ascii="Arial" w:hAnsi="Arial"/>
                <w:sz w:val="22"/>
                <w:szCs w:val="22"/>
              </w:rPr>
              <w:t>3</w:t>
            </w:r>
            <w:r w:rsidR="00560DE8" w:rsidRPr="00EF7BC9">
              <w:rPr>
                <w:rFonts w:ascii="Arial" w:hAnsi="Arial"/>
                <w:sz w:val="22"/>
                <w:szCs w:val="22"/>
              </w:rPr>
              <w:t>,</w:t>
            </w:r>
            <w:r w:rsidRPr="00EF7BC9">
              <w:rPr>
                <w:rFonts w:ascii="Arial" w:hAnsi="Arial"/>
                <w:sz w:val="22"/>
                <w:szCs w:val="22"/>
              </w:rPr>
              <w:t>685</w:t>
            </w:r>
            <w:r w:rsidR="00C23C16" w:rsidRPr="00EF7BC9">
              <w:rPr>
                <w:rFonts w:ascii="Arial" w:hAnsi="Arial"/>
                <w:sz w:val="22"/>
                <w:szCs w:val="22"/>
              </w:rPr>
              <w:t xml:space="preserve"> </w:t>
            </w:r>
            <w:r w:rsidRPr="00EF7BC9">
              <w:rPr>
                <w:rFonts w:ascii="Arial" w:hAnsi="Arial"/>
                <w:sz w:val="22"/>
                <w:szCs w:val="22"/>
              </w:rPr>
              <w:t>(52.9)</w:t>
            </w:r>
          </w:p>
        </w:tc>
        <w:tc>
          <w:tcPr>
            <w:tcW w:w="1440" w:type="dxa"/>
            <w:tcBorders>
              <w:left w:val="nil"/>
              <w:bottom w:val="single" w:sz="4" w:space="0" w:color="auto"/>
              <w:right w:val="nil"/>
            </w:tcBorders>
          </w:tcPr>
          <w:p w14:paraId="4DCFB6C2" w14:textId="3522C0B3" w:rsidR="00000659" w:rsidRPr="00EF7BC9" w:rsidRDefault="00560DE8" w:rsidP="00000659">
            <w:pPr>
              <w:tabs>
                <w:tab w:val="left" w:pos="644"/>
              </w:tabs>
              <w:jc w:val="center"/>
              <w:rPr>
                <w:rFonts w:ascii="Arial" w:hAnsi="Arial"/>
                <w:sz w:val="22"/>
                <w:szCs w:val="22"/>
              </w:rPr>
            </w:pPr>
            <w:r w:rsidRPr="00EF7BC9">
              <w:rPr>
                <w:rFonts w:ascii="Arial" w:hAnsi="Arial"/>
                <w:sz w:val="22"/>
                <w:szCs w:val="22"/>
              </w:rPr>
              <w:t>1,238 (62.6)</w:t>
            </w:r>
          </w:p>
        </w:tc>
        <w:tc>
          <w:tcPr>
            <w:tcW w:w="1620" w:type="dxa"/>
            <w:tcBorders>
              <w:left w:val="nil"/>
              <w:bottom w:val="single" w:sz="4" w:space="0" w:color="auto"/>
              <w:right w:val="nil"/>
            </w:tcBorders>
            <w:shd w:val="clear" w:color="auto" w:fill="DAEEF3" w:themeFill="accent5" w:themeFillTint="33"/>
          </w:tcPr>
          <w:p w14:paraId="34A3199A" w14:textId="068EB910" w:rsidR="00000659" w:rsidRPr="00EF7BC9" w:rsidRDefault="00A462E7" w:rsidP="001468DE">
            <w:pPr>
              <w:tabs>
                <w:tab w:val="left" w:pos="644"/>
              </w:tabs>
              <w:rPr>
                <w:rFonts w:ascii="Arial" w:hAnsi="Arial"/>
                <w:sz w:val="22"/>
                <w:szCs w:val="22"/>
              </w:rPr>
            </w:pPr>
            <w:r w:rsidRPr="00EF7BC9">
              <w:rPr>
                <w:rFonts w:ascii="Arial" w:hAnsi="Arial"/>
                <w:sz w:val="22"/>
                <w:szCs w:val="22"/>
              </w:rPr>
              <w:t>705 (66.2)</w:t>
            </w:r>
          </w:p>
        </w:tc>
        <w:tc>
          <w:tcPr>
            <w:tcW w:w="1530" w:type="dxa"/>
            <w:tcBorders>
              <w:left w:val="nil"/>
              <w:bottom w:val="single" w:sz="4" w:space="0" w:color="auto"/>
              <w:right w:val="nil"/>
            </w:tcBorders>
          </w:tcPr>
          <w:p w14:paraId="7019FCB6" w14:textId="0C82D9C7" w:rsidR="00000659" w:rsidRPr="00EF7BC9" w:rsidRDefault="00F96AB1" w:rsidP="00F96AB1">
            <w:pPr>
              <w:tabs>
                <w:tab w:val="left" w:pos="644"/>
              </w:tabs>
              <w:jc w:val="center"/>
              <w:rPr>
                <w:rFonts w:ascii="Arial" w:hAnsi="Arial"/>
                <w:sz w:val="22"/>
                <w:szCs w:val="22"/>
              </w:rPr>
            </w:pPr>
            <w:r w:rsidRPr="00EF7BC9">
              <w:rPr>
                <w:rFonts w:ascii="Arial" w:hAnsi="Arial"/>
                <w:sz w:val="22"/>
                <w:szCs w:val="22"/>
              </w:rPr>
              <w:t>71 (62.3)</w:t>
            </w:r>
          </w:p>
        </w:tc>
      </w:tr>
      <w:tr w:rsidR="00560DE8" w:rsidRPr="0010075E" w14:paraId="30DEFB08" w14:textId="77777777" w:rsidTr="005F5370">
        <w:tc>
          <w:tcPr>
            <w:tcW w:w="10165" w:type="dxa"/>
            <w:gridSpan w:val="5"/>
            <w:tcBorders>
              <w:left w:val="nil"/>
              <w:bottom w:val="single" w:sz="4" w:space="0" w:color="auto"/>
              <w:right w:val="nil"/>
            </w:tcBorders>
            <w:shd w:val="clear" w:color="auto" w:fill="D9D9D9" w:themeFill="background1" w:themeFillShade="D9"/>
          </w:tcPr>
          <w:p w14:paraId="741DA8BB" w14:textId="20783D2B" w:rsidR="00560DE8" w:rsidRPr="00EF7BC9" w:rsidRDefault="00560DE8" w:rsidP="001468DE">
            <w:pPr>
              <w:tabs>
                <w:tab w:val="left" w:pos="644"/>
              </w:tabs>
              <w:rPr>
                <w:rFonts w:ascii="Arial" w:hAnsi="Arial"/>
                <w:b/>
                <w:i/>
                <w:sz w:val="22"/>
                <w:szCs w:val="22"/>
              </w:rPr>
            </w:pPr>
            <w:r w:rsidRPr="00EF7BC9">
              <w:rPr>
                <w:rFonts w:ascii="Arial" w:hAnsi="Arial"/>
                <w:b/>
                <w:i/>
                <w:sz w:val="22"/>
                <w:szCs w:val="22"/>
              </w:rPr>
              <w:t xml:space="preserve">Course Name – Count </w:t>
            </w:r>
            <w:r w:rsidR="00C945B9" w:rsidRPr="00EF7BC9">
              <w:rPr>
                <w:rFonts w:ascii="Arial" w:hAnsi="Arial"/>
                <w:b/>
                <w:i/>
                <w:sz w:val="22"/>
                <w:szCs w:val="22"/>
              </w:rPr>
              <w:t>(%)</w:t>
            </w:r>
          </w:p>
        </w:tc>
      </w:tr>
      <w:tr w:rsidR="0010075E" w:rsidRPr="0010075E" w14:paraId="563412AE" w14:textId="77777777" w:rsidTr="005F5370">
        <w:tc>
          <w:tcPr>
            <w:tcW w:w="4135" w:type="dxa"/>
            <w:tcBorders>
              <w:left w:val="nil"/>
              <w:bottom w:val="nil"/>
              <w:right w:val="nil"/>
            </w:tcBorders>
          </w:tcPr>
          <w:p w14:paraId="7551275D" w14:textId="4863C477" w:rsidR="00000659" w:rsidRPr="00EF7BC9" w:rsidRDefault="00C607D8" w:rsidP="00C607D8">
            <w:pPr>
              <w:tabs>
                <w:tab w:val="left" w:pos="644"/>
              </w:tabs>
              <w:jc w:val="right"/>
              <w:rPr>
                <w:rFonts w:ascii="Arial" w:hAnsi="Arial"/>
                <w:sz w:val="22"/>
                <w:szCs w:val="22"/>
              </w:rPr>
            </w:pPr>
            <w:r w:rsidRPr="00EF7BC9">
              <w:rPr>
                <w:rFonts w:ascii="Arial" w:hAnsi="Arial"/>
                <w:sz w:val="22"/>
                <w:szCs w:val="22"/>
              </w:rPr>
              <w:t>Approaches to University Writing</w:t>
            </w:r>
          </w:p>
        </w:tc>
        <w:tc>
          <w:tcPr>
            <w:tcW w:w="1440" w:type="dxa"/>
            <w:tcBorders>
              <w:left w:val="nil"/>
              <w:bottom w:val="nil"/>
              <w:right w:val="nil"/>
            </w:tcBorders>
            <w:shd w:val="clear" w:color="auto" w:fill="DAEEF3" w:themeFill="accent5" w:themeFillTint="33"/>
          </w:tcPr>
          <w:p w14:paraId="4560033C" w14:textId="333FD7C5" w:rsidR="00C607D8" w:rsidRPr="00EF7BC9" w:rsidRDefault="00C607D8" w:rsidP="00C23C16">
            <w:pPr>
              <w:tabs>
                <w:tab w:val="left" w:pos="644"/>
              </w:tabs>
              <w:jc w:val="center"/>
              <w:rPr>
                <w:rFonts w:ascii="Arial" w:hAnsi="Arial"/>
                <w:sz w:val="22"/>
                <w:szCs w:val="22"/>
              </w:rPr>
            </w:pPr>
            <w:r w:rsidRPr="00EF7BC9">
              <w:rPr>
                <w:rFonts w:ascii="Arial" w:hAnsi="Arial"/>
                <w:sz w:val="22"/>
                <w:szCs w:val="22"/>
              </w:rPr>
              <w:t>2</w:t>
            </w:r>
            <w:r w:rsidR="0010075E" w:rsidRPr="00EF7BC9">
              <w:rPr>
                <w:rFonts w:ascii="Arial" w:hAnsi="Arial"/>
                <w:sz w:val="22"/>
                <w:szCs w:val="22"/>
              </w:rPr>
              <w:t>,</w:t>
            </w:r>
            <w:r w:rsidRPr="00EF7BC9">
              <w:rPr>
                <w:rFonts w:ascii="Arial" w:hAnsi="Arial"/>
                <w:sz w:val="22"/>
                <w:szCs w:val="22"/>
              </w:rPr>
              <w:t>169</w:t>
            </w:r>
            <w:r w:rsidR="00C23C16" w:rsidRPr="00EF7BC9">
              <w:rPr>
                <w:rFonts w:ascii="Arial" w:hAnsi="Arial"/>
                <w:sz w:val="22"/>
                <w:szCs w:val="22"/>
              </w:rPr>
              <w:t xml:space="preserve"> </w:t>
            </w:r>
            <w:r w:rsidRPr="00EF7BC9">
              <w:rPr>
                <w:rFonts w:ascii="Arial" w:hAnsi="Arial"/>
                <w:sz w:val="22"/>
                <w:szCs w:val="22"/>
              </w:rPr>
              <w:t>(31.2)</w:t>
            </w:r>
          </w:p>
        </w:tc>
        <w:tc>
          <w:tcPr>
            <w:tcW w:w="1440" w:type="dxa"/>
            <w:tcBorders>
              <w:left w:val="nil"/>
              <w:bottom w:val="nil"/>
              <w:right w:val="nil"/>
            </w:tcBorders>
          </w:tcPr>
          <w:p w14:paraId="0F68F6BB" w14:textId="51032B9D" w:rsidR="00000659" w:rsidRPr="00EF7BC9" w:rsidRDefault="00560DE8" w:rsidP="00000659">
            <w:pPr>
              <w:tabs>
                <w:tab w:val="left" w:pos="644"/>
              </w:tabs>
              <w:jc w:val="center"/>
              <w:rPr>
                <w:rFonts w:ascii="Arial" w:hAnsi="Arial"/>
                <w:sz w:val="22"/>
                <w:szCs w:val="22"/>
              </w:rPr>
            </w:pPr>
            <w:r w:rsidRPr="00EF7BC9">
              <w:rPr>
                <w:rFonts w:ascii="Arial" w:hAnsi="Arial"/>
                <w:sz w:val="22"/>
                <w:szCs w:val="22"/>
              </w:rPr>
              <w:t>529 (26.8)</w:t>
            </w:r>
          </w:p>
        </w:tc>
        <w:tc>
          <w:tcPr>
            <w:tcW w:w="1620" w:type="dxa"/>
            <w:tcBorders>
              <w:left w:val="nil"/>
              <w:bottom w:val="nil"/>
              <w:right w:val="nil"/>
            </w:tcBorders>
            <w:shd w:val="clear" w:color="auto" w:fill="DAEEF3" w:themeFill="accent5" w:themeFillTint="33"/>
          </w:tcPr>
          <w:p w14:paraId="48CE26EB" w14:textId="3CED0076" w:rsidR="00000659" w:rsidRPr="00EF7BC9" w:rsidRDefault="00A462E7" w:rsidP="00BD5A3F">
            <w:pPr>
              <w:tabs>
                <w:tab w:val="left" w:pos="644"/>
              </w:tabs>
              <w:jc w:val="center"/>
              <w:rPr>
                <w:rFonts w:ascii="Arial" w:hAnsi="Arial"/>
                <w:sz w:val="22"/>
                <w:szCs w:val="22"/>
              </w:rPr>
            </w:pPr>
            <w:r w:rsidRPr="00EF7BC9">
              <w:rPr>
                <w:rFonts w:ascii="Arial" w:hAnsi="Arial"/>
                <w:sz w:val="22"/>
                <w:szCs w:val="22"/>
              </w:rPr>
              <w:t>301 (28.3)</w:t>
            </w:r>
          </w:p>
        </w:tc>
        <w:tc>
          <w:tcPr>
            <w:tcW w:w="1530" w:type="dxa"/>
            <w:tcBorders>
              <w:left w:val="nil"/>
              <w:bottom w:val="nil"/>
              <w:right w:val="nil"/>
            </w:tcBorders>
          </w:tcPr>
          <w:p w14:paraId="27B7EE0C" w14:textId="34E577AA" w:rsidR="00000659" w:rsidRPr="00EF7BC9" w:rsidRDefault="00F96AB1" w:rsidP="00F96AB1">
            <w:pPr>
              <w:tabs>
                <w:tab w:val="left" w:pos="644"/>
              </w:tabs>
              <w:jc w:val="center"/>
              <w:rPr>
                <w:rFonts w:ascii="Arial" w:hAnsi="Arial"/>
                <w:sz w:val="22"/>
                <w:szCs w:val="22"/>
              </w:rPr>
            </w:pPr>
            <w:r w:rsidRPr="00EF7BC9">
              <w:rPr>
                <w:rFonts w:ascii="Arial" w:hAnsi="Arial"/>
                <w:sz w:val="22"/>
                <w:szCs w:val="22"/>
              </w:rPr>
              <w:t>34 (29.8)</w:t>
            </w:r>
          </w:p>
        </w:tc>
      </w:tr>
      <w:tr w:rsidR="0010075E" w:rsidRPr="0010075E" w14:paraId="2906E59D" w14:textId="77777777" w:rsidTr="005F5370">
        <w:tc>
          <w:tcPr>
            <w:tcW w:w="4135" w:type="dxa"/>
            <w:tcBorders>
              <w:top w:val="nil"/>
              <w:left w:val="nil"/>
              <w:bottom w:val="nil"/>
              <w:right w:val="nil"/>
            </w:tcBorders>
          </w:tcPr>
          <w:p w14:paraId="26BD92A0" w14:textId="37D8B473" w:rsidR="00000659" w:rsidRPr="00EF7BC9" w:rsidRDefault="00C607D8" w:rsidP="00C607D8">
            <w:pPr>
              <w:tabs>
                <w:tab w:val="left" w:pos="644"/>
              </w:tabs>
              <w:jc w:val="right"/>
              <w:rPr>
                <w:rFonts w:ascii="Arial" w:hAnsi="Arial"/>
                <w:sz w:val="22"/>
                <w:szCs w:val="22"/>
              </w:rPr>
            </w:pPr>
            <w:r w:rsidRPr="00EF7BC9">
              <w:rPr>
                <w:rFonts w:ascii="Arial" w:hAnsi="Arial"/>
                <w:sz w:val="22"/>
                <w:szCs w:val="22"/>
              </w:rPr>
              <w:t>Approaches to University Writing A</w:t>
            </w:r>
          </w:p>
        </w:tc>
        <w:tc>
          <w:tcPr>
            <w:tcW w:w="1440" w:type="dxa"/>
            <w:tcBorders>
              <w:top w:val="nil"/>
              <w:left w:val="nil"/>
              <w:bottom w:val="nil"/>
              <w:right w:val="nil"/>
            </w:tcBorders>
            <w:shd w:val="clear" w:color="auto" w:fill="DAEEF3" w:themeFill="accent5" w:themeFillTint="33"/>
          </w:tcPr>
          <w:p w14:paraId="51AECFCD" w14:textId="285BD608" w:rsidR="00C607D8" w:rsidRPr="00EF7BC9" w:rsidRDefault="00C607D8" w:rsidP="00C23C16">
            <w:pPr>
              <w:tabs>
                <w:tab w:val="left" w:pos="644"/>
              </w:tabs>
              <w:jc w:val="center"/>
              <w:rPr>
                <w:rFonts w:ascii="Arial" w:hAnsi="Arial"/>
                <w:sz w:val="22"/>
                <w:szCs w:val="22"/>
              </w:rPr>
            </w:pPr>
            <w:r w:rsidRPr="00EF7BC9">
              <w:rPr>
                <w:rFonts w:ascii="Arial" w:hAnsi="Arial"/>
                <w:sz w:val="22"/>
                <w:szCs w:val="22"/>
              </w:rPr>
              <w:t>2</w:t>
            </w:r>
            <w:r w:rsidR="0010075E" w:rsidRPr="00EF7BC9">
              <w:rPr>
                <w:rFonts w:ascii="Arial" w:hAnsi="Arial"/>
                <w:sz w:val="22"/>
                <w:szCs w:val="22"/>
              </w:rPr>
              <w:t>,</w:t>
            </w:r>
            <w:r w:rsidRPr="00EF7BC9">
              <w:rPr>
                <w:rFonts w:ascii="Arial" w:hAnsi="Arial"/>
                <w:sz w:val="22"/>
                <w:szCs w:val="22"/>
              </w:rPr>
              <w:t>569</w:t>
            </w:r>
            <w:r w:rsidR="00C23C16" w:rsidRPr="00EF7BC9">
              <w:rPr>
                <w:rFonts w:ascii="Arial" w:hAnsi="Arial"/>
                <w:sz w:val="22"/>
                <w:szCs w:val="22"/>
              </w:rPr>
              <w:t xml:space="preserve"> </w:t>
            </w:r>
            <w:r w:rsidRPr="00EF7BC9">
              <w:rPr>
                <w:rFonts w:ascii="Arial" w:hAnsi="Arial"/>
                <w:sz w:val="22"/>
                <w:szCs w:val="22"/>
              </w:rPr>
              <w:t>(36.9)</w:t>
            </w:r>
          </w:p>
        </w:tc>
        <w:tc>
          <w:tcPr>
            <w:tcW w:w="1440" w:type="dxa"/>
            <w:tcBorders>
              <w:top w:val="nil"/>
              <w:left w:val="nil"/>
              <w:bottom w:val="nil"/>
              <w:right w:val="nil"/>
            </w:tcBorders>
          </w:tcPr>
          <w:p w14:paraId="3A66D6D8" w14:textId="7B63ACAD" w:rsidR="00000659" w:rsidRPr="00EF7BC9" w:rsidRDefault="00560DE8" w:rsidP="00000659">
            <w:pPr>
              <w:tabs>
                <w:tab w:val="left" w:pos="644"/>
              </w:tabs>
              <w:jc w:val="center"/>
              <w:rPr>
                <w:rFonts w:ascii="Arial" w:hAnsi="Arial"/>
                <w:sz w:val="22"/>
                <w:szCs w:val="22"/>
              </w:rPr>
            </w:pPr>
            <w:r w:rsidRPr="00EF7BC9">
              <w:rPr>
                <w:rFonts w:ascii="Arial" w:hAnsi="Arial"/>
                <w:sz w:val="22"/>
                <w:szCs w:val="22"/>
              </w:rPr>
              <w:t>687 (34.7)</w:t>
            </w:r>
          </w:p>
        </w:tc>
        <w:tc>
          <w:tcPr>
            <w:tcW w:w="1620" w:type="dxa"/>
            <w:tcBorders>
              <w:top w:val="nil"/>
              <w:left w:val="nil"/>
              <w:bottom w:val="nil"/>
              <w:right w:val="nil"/>
            </w:tcBorders>
            <w:shd w:val="clear" w:color="auto" w:fill="DAEEF3" w:themeFill="accent5" w:themeFillTint="33"/>
          </w:tcPr>
          <w:p w14:paraId="164D017A" w14:textId="4529146F" w:rsidR="00000659" w:rsidRPr="00EF7BC9" w:rsidRDefault="00A462E7" w:rsidP="00BD5A3F">
            <w:pPr>
              <w:tabs>
                <w:tab w:val="left" w:pos="644"/>
              </w:tabs>
              <w:jc w:val="center"/>
              <w:rPr>
                <w:rFonts w:ascii="Arial" w:hAnsi="Arial"/>
                <w:sz w:val="22"/>
                <w:szCs w:val="22"/>
              </w:rPr>
            </w:pPr>
            <w:r w:rsidRPr="00EF7BC9">
              <w:rPr>
                <w:rFonts w:ascii="Arial" w:hAnsi="Arial"/>
                <w:sz w:val="22"/>
                <w:szCs w:val="22"/>
              </w:rPr>
              <w:t>342 (32.1)</w:t>
            </w:r>
          </w:p>
        </w:tc>
        <w:tc>
          <w:tcPr>
            <w:tcW w:w="1530" w:type="dxa"/>
            <w:tcBorders>
              <w:top w:val="nil"/>
              <w:left w:val="nil"/>
              <w:bottom w:val="nil"/>
              <w:right w:val="nil"/>
            </w:tcBorders>
          </w:tcPr>
          <w:p w14:paraId="233E531B" w14:textId="417AB355" w:rsidR="00000659" w:rsidRPr="00EF7BC9" w:rsidRDefault="00F96AB1" w:rsidP="00F96AB1">
            <w:pPr>
              <w:tabs>
                <w:tab w:val="left" w:pos="644"/>
              </w:tabs>
              <w:jc w:val="center"/>
              <w:rPr>
                <w:rFonts w:ascii="Arial" w:hAnsi="Arial"/>
                <w:sz w:val="22"/>
                <w:szCs w:val="22"/>
              </w:rPr>
            </w:pPr>
            <w:r w:rsidRPr="00EF7BC9">
              <w:rPr>
                <w:rFonts w:ascii="Arial" w:hAnsi="Arial"/>
                <w:sz w:val="22"/>
                <w:szCs w:val="22"/>
              </w:rPr>
              <w:t>32 (28.1)</w:t>
            </w:r>
          </w:p>
        </w:tc>
      </w:tr>
      <w:tr w:rsidR="0010075E" w:rsidRPr="0010075E" w14:paraId="45CF1925" w14:textId="77777777" w:rsidTr="005F5370">
        <w:tc>
          <w:tcPr>
            <w:tcW w:w="4135" w:type="dxa"/>
            <w:tcBorders>
              <w:top w:val="nil"/>
              <w:left w:val="nil"/>
              <w:bottom w:val="nil"/>
              <w:right w:val="nil"/>
            </w:tcBorders>
          </w:tcPr>
          <w:p w14:paraId="03CEAEEB" w14:textId="7B8A54D1" w:rsidR="00C607D8" w:rsidRPr="00EF7BC9" w:rsidRDefault="00C607D8" w:rsidP="00C607D8">
            <w:pPr>
              <w:tabs>
                <w:tab w:val="left" w:pos="644"/>
              </w:tabs>
              <w:jc w:val="right"/>
              <w:rPr>
                <w:rFonts w:ascii="Arial" w:hAnsi="Arial"/>
                <w:sz w:val="22"/>
                <w:szCs w:val="22"/>
              </w:rPr>
            </w:pPr>
            <w:r w:rsidRPr="00EF7BC9">
              <w:rPr>
                <w:rFonts w:ascii="Arial" w:hAnsi="Arial"/>
                <w:sz w:val="22"/>
                <w:szCs w:val="22"/>
              </w:rPr>
              <w:t>Approaches to University Writing B</w:t>
            </w:r>
          </w:p>
        </w:tc>
        <w:tc>
          <w:tcPr>
            <w:tcW w:w="1440" w:type="dxa"/>
            <w:tcBorders>
              <w:top w:val="nil"/>
              <w:left w:val="nil"/>
              <w:bottom w:val="nil"/>
              <w:right w:val="nil"/>
            </w:tcBorders>
            <w:shd w:val="clear" w:color="auto" w:fill="DAEEF3" w:themeFill="accent5" w:themeFillTint="33"/>
          </w:tcPr>
          <w:p w14:paraId="2B191250" w14:textId="5FA6E8AB" w:rsidR="00C607D8" w:rsidRPr="00EF7BC9" w:rsidRDefault="00C607D8" w:rsidP="00C23C16">
            <w:pPr>
              <w:tabs>
                <w:tab w:val="left" w:pos="644"/>
              </w:tabs>
              <w:jc w:val="center"/>
              <w:rPr>
                <w:rFonts w:ascii="Arial" w:hAnsi="Arial"/>
                <w:sz w:val="22"/>
                <w:szCs w:val="22"/>
              </w:rPr>
            </w:pPr>
            <w:r w:rsidRPr="00EF7BC9">
              <w:rPr>
                <w:rFonts w:ascii="Arial" w:hAnsi="Arial"/>
                <w:sz w:val="22"/>
                <w:szCs w:val="22"/>
              </w:rPr>
              <w:t>350</w:t>
            </w:r>
            <w:r w:rsidR="00C23C16" w:rsidRPr="00EF7BC9">
              <w:rPr>
                <w:rFonts w:ascii="Arial" w:hAnsi="Arial"/>
                <w:sz w:val="22"/>
                <w:szCs w:val="22"/>
              </w:rPr>
              <w:t xml:space="preserve"> </w:t>
            </w:r>
            <w:r w:rsidRPr="00EF7BC9">
              <w:rPr>
                <w:rFonts w:ascii="Arial" w:hAnsi="Arial"/>
                <w:sz w:val="22"/>
                <w:szCs w:val="22"/>
              </w:rPr>
              <w:t>(5.0)</w:t>
            </w:r>
          </w:p>
        </w:tc>
        <w:tc>
          <w:tcPr>
            <w:tcW w:w="1440" w:type="dxa"/>
            <w:tcBorders>
              <w:top w:val="nil"/>
              <w:left w:val="nil"/>
              <w:bottom w:val="nil"/>
              <w:right w:val="nil"/>
            </w:tcBorders>
          </w:tcPr>
          <w:p w14:paraId="7BE04F97" w14:textId="32F0D698" w:rsidR="00C607D8" w:rsidRPr="00EF7BC9" w:rsidRDefault="00560DE8" w:rsidP="00000659">
            <w:pPr>
              <w:tabs>
                <w:tab w:val="left" w:pos="644"/>
              </w:tabs>
              <w:jc w:val="center"/>
              <w:rPr>
                <w:rFonts w:ascii="Arial" w:hAnsi="Arial"/>
                <w:sz w:val="22"/>
                <w:szCs w:val="22"/>
              </w:rPr>
            </w:pPr>
            <w:r w:rsidRPr="00EF7BC9">
              <w:rPr>
                <w:rFonts w:ascii="Arial" w:hAnsi="Arial"/>
                <w:sz w:val="22"/>
                <w:szCs w:val="22"/>
              </w:rPr>
              <w:t>83 (4.2)</w:t>
            </w:r>
          </w:p>
        </w:tc>
        <w:tc>
          <w:tcPr>
            <w:tcW w:w="1620" w:type="dxa"/>
            <w:tcBorders>
              <w:top w:val="nil"/>
              <w:left w:val="nil"/>
              <w:bottom w:val="nil"/>
              <w:right w:val="nil"/>
            </w:tcBorders>
            <w:shd w:val="clear" w:color="auto" w:fill="DAEEF3" w:themeFill="accent5" w:themeFillTint="33"/>
          </w:tcPr>
          <w:p w14:paraId="675A4D76" w14:textId="54699627" w:rsidR="00C607D8" w:rsidRPr="00EF7BC9" w:rsidRDefault="00A462E7" w:rsidP="00BD5A3F">
            <w:pPr>
              <w:tabs>
                <w:tab w:val="left" w:pos="644"/>
              </w:tabs>
              <w:jc w:val="center"/>
              <w:rPr>
                <w:rFonts w:ascii="Arial" w:hAnsi="Arial"/>
                <w:sz w:val="22"/>
                <w:szCs w:val="22"/>
              </w:rPr>
            </w:pPr>
            <w:r w:rsidRPr="00EF7BC9">
              <w:rPr>
                <w:rFonts w:ascii="Arial" w:hAnsi="Arial"/>
                <w:sz w:val="22"/>
                <w:szCs w:val="22"/>
              </w:rPr>
              <w:t>49 (4.6)</w:t>
            </w:r>
          </w:p>
        </w:tc>
        <w:tc>
          <w:tcPr>
            <w:tcW w:w="1530" w:type="dxa"/>
            <w:tcBorders>
              <w:top w:val="nil"/>
              <w:left w:val="nil"/>
              <w:bottom w:val="nil"/>
              <w:right w:val="nil"/>
            </w:tcBorders>
          </w:tcPr>
          <w:p w14:paraId="0E5AA094" w14:textId="3CA9C4D9" w:rsidR="00C607D8" w:rsidRPr="00EF7BC9" w:rsidRDefault="00F96AB1" w:rsidP="00F96AB1">
            <w:pPr>
              <w:tabs>
                <w:tab w:val="left" w:pos="644"/>
              </w:tabs>
              <w:jc w:val="center"/>
              <w:rPr>
                <w:rFonts w:ascii="Arial" w:hAnsi="Arial"/>
                <w:sz w:val="22"/>
                <w:szCs w:val="22"/>
              </w:rPr>
            </w:pPr>
            <w:r w:rsidRPr="00EF7BC9">
              <w:rPr>
                <w:rFonts w:ascii="Arial" w:hAnsi="Arial"/>
                <w:sz w:val="22"/>
                <w:szCs w:val="22"/>
              </w:rPr>
              <w:t>4 (3.5)</w:t>
            </w:r>
          </w:p>
        </w:tc>
      </w:tr>
      <w:tr w:rsidR="0010075E" w:rsidRPr="0010075E" w14:paraId="4137000F" w14:textId="77777777" w:rsidTr="005F5370">
        <w:tc>
          <w:tcPr>
            <w:tcW w:w="4135" w:type="dxa"/>
            <w:tcBorders>
              <w:top w:val="nil"/>
              <w:left w:val="nil"/>
              <w:bottom w:val="nil"/>
              <w:right w:val="nil"/>
            </w:tcBorders>
          </w:tcPr>
          <w:p w14:paraId="4AFD4744" w14:textId="4A8E633B" w:rsidR="00C607D8" w:rsidRPr="00EF7BC9" w:rsidRDefault="00C607D8" w:rsidP="00C607D8">
            <w:pPr>
              <w:tabs>
                <w:tab w:val="left" w:pos="644"/>
              </w:tabs>
              <w:jc w:val="right"/>
              <w:rPr>
                <w:rFonts w:ascii="Arial" w:hAnsi="Arial"/>
                <w:sz w:val="22"/>
                <w:szCs w:val="22"/>
              </w:rPr>
            </w:pPr>
            <w:r w:rsidRPr="00EF7BC9">
              <w:rPr>
                <w:rFonts w:ascii="Arial" w:hAnsi="Arial"/>
                <w:sz w:val="22"/>
                <w:szCs w:val="22"/>
              </w:rPr>
              <w:t>Approaches to University Writing N</w:t>
            </w:r>
          </w:p>
        </w:tc>
        <w:tc>
          <w:tcPr>
            <w:tcW w:w="1440" w:type="dxa"/>
            <w:tcBorders>
              <w:top w:val="nil"/>
              <w:left w:val="nil"/>
              <w:bottom w:val="nil"/>
              <w:right w:val="nil"/>
            </w:tcBorders>
            <w:shd w:val="clear" w:color="auto" w:fill="DAEEF3" w:themeFill="accent5" w:themeFillTint="33"/>
          </w:tcPr>
          <w:p w14:paraId="71A3D41E" w14:textId="10C9B0C7" w:rsidR="00C607D8" w:rsidRPr="00EF7BC9" w:rsidRDefault="00C607D8" w:rsidP="00C23C16">
            <w:pPr>
              <w:tabs>
                <w:tab w:val="left" w:pos="644"/>
              </w:tabs>
              <w:jc w:val="center"/>
              <w:rPr>
                <w:rFonts w:ascii="Arial" w:hAnsi="Arial"/>
                <w:sz w:val="22"/>
                <w:szCs w:val="22"/>
              </w:rPr>
            </w:pPr>
            <w:r w:rsidRPr="00EF7BC9">
              <w:rPr>
                <w:rFonts w:ascii="Arial" w:hAnsi="Arial"/>
                <w:sz w:val="22"/>
                <w:szCs w:val="22"/>
              </w:rPr>
              <w:t>70</w:t>
            </w:r>
            <w:r w:rsidR="00C23C16" w:rsidRPr="00EF7BC9">
              <w:rPr>
                <w:rFonts w:ascii="Arial" w:hAnsi="Arial"/>
                <w:sz w:val="22"/>
                <w:szCs w:val="22"/>
              </w:rPr>
              <w:t xml:space="preserve"> </w:t>
            </w:r>
            <w:r w:rsidRPr="00EF7BC9">
              <w:rPr>
                <w:rFonts w:ascii="Arial" w:hAnsi="Arial"/>
                <w:sz w:val="22"/>
                <w:szCs w:val="22"/>
              </w:rPr>
              <w:t>(1.0)</w:t>
            </w:r>
          </w:p>
        </w:tc>
        <w:tc>
          <w:tcPr>
            <w:tcW w:w="1440" w:type="dxa"/>
            <w:tcBorders>
              <w:top w:val="nil"/>
              <w:left w:val="nil"/>
              <w:bottom w:val="nil"/>
              <w:right w:val="nil"/>
            </w:tcBorders>
          </w:tcPr>
          <w:p w14:paraId="350D69A0" w14:textId="62D868B9" w:rsidR="00C607D8" w:rsidRPr="00EF7BC9" w:rsidRDefault="00560DE8" w:rsidP="00000659">
            <w:pPr>
              <w:tabs>
                <w:tab w:val="left" w:pos="644"/>
              </w:tabs>
              <w:jc w:val="center"/>
              <w:rPr>
                <w:rFonts w:ascii="Arial" w:hAnsi="Arial"/>
                <w:sz w:val="22"/>
                <w:szCs w:val="22"/>
              </w:rPr>
            </w:pPr>
            <w:r w:rsidRPr="00EF7BC9">
              <w:rPr>
                <w:rFonts w:ascii="Arial" w:hAnsi="Arial"/>
                <w:sz w:val="22"/>
                <w:szCs w:val="22"/>
              </w:rPr>
              <w:t>16 (0.8)</w:t>
            </w:r>
          </w:p>
        </w:tc>
        <w:tc>
          <w:tcPr>
            <w:tcW w:w="1620" w:type="dxa"/>
            <w:tcBorders>
              <w:top w:val="nil"/>
              <w:left w:val="nil"/>
              <w:bottom w:val="nil"/>
              <w:right w:val="nil"/>
            </w:tcBorders>
            <w:shd w:val="clear" w:color="auto" w:fill="DAEEF3" w:themeFill="accent5" w:themeFillTint="33"/>
          </w:tcPr>
          <w:p w14:paraId="5E99FA29" w14:textId="7C4104BD" w:rsidR="00C607D8" w:rsidRPr="00EF7BC9" w:rsidRDefault="00A462E7" w:rsidP="00BD5A3F">
            <w:pPr>
              <w:tabs>
                <w:tab w:val="left" w:pos="644"/>
              </w:tabs>
              <w:jc w:val="center"/>
              <w:rPr>
                <w:rFonts w:ascii="Arial" w:hAnsi="Arial"/>
                <w:sz w:val="22"/>
                <w:szCs w:val="22"/>
              </w:rPr>
            </w:pPr>
            <w:r w:rsidRPr="00EF7BC9">
              <w:rPr>
                <w:rFonts w:ascii="Arial" w:hAnsi="Arial"/>
                <w:sz w:val="22"/>
                <w:szCs w:val="22"/>
              </w:rPr>
              <w:t>9 (0.8)</w:t>
            </w:r>
          </w:p>
        </w:tc>
        <w:tc>
          <w:tcPr>
            <w:tcW w:w="1530" w:type="dxa"/>
            <w:tcBorders>
              <w:top w:val="nil"/>
              <w:left w:val="nil"/>
              <w:bottom w:val="nil"/>
              <w:right w:val="nil"/>
            </w:tcBorders>
          </w:tcPr>
          <w:p w14:paraId="541EEB55" w14:textId="3DBFFB66" w:rsidR="00C607D8" w:rsidRPr="00EF7BC9" w:rsidRDefault="00F96AB1" w:rsidP="00F96AB1">
            <w:pPr>
              <w:tabs>
                <w:tab w:val="left" w:pos="644"/>
              </w:tabs>
              <w:jc w:val="center"/>
              <w:rPr>
                <w:rFonts w:ascii="Arial" w:hAnsi="Arial"/>
                <w:sz w:val="22"/>
                <w:szCs w:val="22"/>
              </w:rPr>
            </w:pPr>
            <w:r w:rsidRPr="00EF7BC9">
              <w:rPr>
                <w:rFonts w:ascii="Arial" w:hAnsi="Arial"/>
                <w:sz w:val="22"/>
                <w:szCs w:val="22"/>
              </w:rPr>
              <w:t>3 (2.6)</w:t>
            </w:r>
          </w:p>
        </w:tc>
      </w:tr>
      <w:tr w:rsidR="0010075E" w:rsidRPr="0010075E" w14:paraId="424C3C07" w14:textId="77777777" w:rsidTr="005F5370">
        <w:tc>
          <w:tcPr>
            <w:tcW w:w="4135" w:type="dxa"/>
            <w:tcBorders>
              <w:top w:val="nil"/>
              <w:left w:val="nil"/>
              <w:bottom w:val="nil"/>
              <w:right w:val="nil"/>
            </w:tcBorders>
          </w:tcPr>
          <w:p w14:paraId="20B840FD" w14:textId="0501BA11" w:rsidR="00C607D8" w:rsidRPr="00EF7BC9" w:rsidRDefault="00C607D8" w:rsidP="00C607D8">
            <w:pPr>
              <w:tabs>
                <w:tab w:val="left" w:pos="644"/>
              </w:tabs>
              <w:jc w:val="right"/>
              <w:rPr>
                <w:rFonts w:ascii="Arial" w:hAnsi="Arial"/>
                <w:sz w:val="22"/>
                <w:szCs w:val="22"/>
              </w:rPr>
            </w:pPr>
            <w:r w:rsidRPr="00EF7BC9">
              <w:rPr>
                <w:rFonts w:ascii="Arial" w:hAnsi="Arial"/>
                <w:sz w:val="22"/>
                <w:szCs w:val="22"/>
              </w:rPr>
              <w:t>Approaches to University Writing P</w:t>
            </w:r>
          </w:p>
        </w:tc>
        <w:tc>
          <w:tcPr>
            <w:tcW w:w="1440" w:type="dxa"/>
            <w:tcBorders>
              <w:top w:val="nil"/>
              <w:left w:val="nil"/>
              <w:bottom w:val="nil"/>
              <w:right w:val="nil"/>
            </w:tcBorders>
            <w:shd w:val="clear" w:color="auto" w:fill="DAEEF3" w:themeFill="accent5" w:themeFillTint="33"/>
          </w:tcPr>
          <w:p w14:paraId="57A1EB52" w14:textId="4AABD405" w:rsidR="00C607D8" w:rsidRPr="00EF7BC9" w:rsidRDefault="00C607D8" w:rsidP="00C23C16">
            <w:pPr>
              <w:tabs>
                <w:tab w:val="left" w:pos="644"/>
              </w:tabs>
              <w:jc w:val="center"/>
              <w:rPr>
                <w:rFonts w:ascii="Arial" w:hAnsi="Arial"/>
                <w:sz w:val="22"/>
                <w:szCs w:val="22"/>
              </w:rPr>
            </w:pPr>
            <w:r w:rsidRPr="00EF7BC9">
              <w:rPr>
                <w:rFonts w:ascii="Arial" w:hAnsi="Arial"/>
                <w:sz w:val="22"/>
                <w:szCs w:val="22"/>
              </w:rPr>
              <w:t>290</w:t>
            </w:r>
            <w:r w:rsidR="00C23C16" w:rsidRPr="00EF7BC9">
              <w:rPr>
                <w:rFonts w:ascii="Arial" w:hAnsi="Arial"/>
                <w:sz w:val="22"/>
                <w:szCs w:val="22"/>
              </w:rPr>
              <w:t xml:space="preserve"> </w:t>
            </w:r>
            <w:r w:rsidRPr="00EF7BC9">
              <w:rPr>
                <w:rFonts w:ascii="Arial" w:hAnsi="Arial"/>
                <w:sz w:val="22"/>
                <w:szCs w:val="22"/>
              </w:rPr>
              <w:t>(4.2)</w:t>
            </w:r>
          </w:p>
        </w:tc>
        <w:tc>
          <w:tcPr>
            <w:tcW w:w="1440" w:type="dxa"/>
            <w:tcBorders>
              <w:top w:val="nil"/>
              <w:left w:val="nil"/>
              <w:bottom w:val="nil"/>
              <w:right w:val="nil"/>
            </w:tcBorders>
          </w:tcPr>
          <w:p w14:paraId="79CD9894" w14:textId="47112349" w:rsidR="00C607D8" w:rsidRPr="00EF7BC9" w:rsidRDefault="00560DE8" w:rsidP="00000659">
            <w:pPr>
              <w:tabs>
                <w:tab w:val="left" w:pos="644"/>
              </w:tabs>
              <w:jc w:val="center"/>
              <w:rPr>
                <w:rFonts w:ascii="Arial" w:hAnsi="Arial"/>
                <w:sz w:val="22"/>
                <w:szCs w:val="22"/>
              </w:rPr>
            </w:pPr>
            <w:r w:rsidRPr="00EF7BC9">
              <w:rPr>
                <w:rFonts w:ascii="Arial" w:hAnsi="Arial"/>
                <w:sz w:val="22"/>
                <w:szCs w:val="22"/>
              </w:rPr>
              <w:t>58 (2.9)</w:t>
            </w:r>
          </w:p>
        </w:tc>
        <w:tc>
          <w:tcPr>
            <w:tcW w:w="1620" w:type="dxa"/>
            <w:tcBorders>
              <w:top w:val="nil"/>
              <w:left w:val="nil"/>
              <w:bottom w:val="nil"/>
              <w:right w:val="nil"/>
            </w:tcBorders>
            <w:shd w:val="clear" w:color="auto" w:fill="DAEEF3" w:themeFill="accent5" w:themeFillTint="33"/>
          </w:tcPr>
          <w:p w14:paraId="5F636644" w14:textId="5201383F" w:rsidR="00C607D8" w:rsidRPr="00EF7BC9" w:rsidRDefault="00A462E7" w:rsidP="00BD5A3F">
            <w:pPr>
              <w:tabs>
                <w:tab w:val="left" w:pos="644"/>
              </w:tabs>
              <w:jc w:val="center"/>
              <w:rPr>
                <w:rFonts w:ascii="Arial" w:hAnsi="Arial"/>
                <w:sz w:val="22"/>
                <w:szCs w:val="22"/>
              </w:rPr>
            </w:pPr>
            <w:r w:rsidRPr="00EF7BC9">
              <w:rPr>
                <w:rFonts w:ascii="Arial" w:hAnsi="Arial"/>
                <w:sz w:val="22"/>
                <w:szCs w:val="22"/>
              </w:rPr>
              <w:t>29 (2.7)</w:t>
            </w:r>
          </w:p>
        </w:tc>
        <w:tc>
          <w:tcPr>
            <w:tcW w:w="1530" w:type="dxa"/>
            <w:tcBorders>
              <w:top w:val="nil"/>
              <w:left w:val="nil"/>
              <w:bottom w:val="nil"/>
              <w:right w:val="nil"/>
            </w:tcBorders>
          </w:tcPr>
          <w:p w14:paraId="03572C54" w14:textId="1D9F50B4" w:rsidR="00C607D8" w:rsidRPr="00EF7BC9" w:rsidRDefault="00F96AB1" w:rsidP="00F96AB1">
            <w:pPr>
              <w:tabs>
                <w:tab w:val="left" w:pos="644"/>
              </w:tabs>
              <w:jc w:val="center"/>
              <w:rPr>
                <w:rFonts w:ascii="Arial" w:hAnsi="Arial"/>
                <w:sz w:val="22"/>
                <w:szCs w:val="22"/>
              </w:rPr>
            </w:pPr>
            <w:r w:rsidRPr="00EF7BC9">
              <w:rPr>
                <w:rFonts w:ascii="Arial" w:hAnsi="Arial"/>
                <w:sz w:val="22"/>
                <w:szCs w:val="22"/>
              </w:rPr>
              <w:t>3 (2.6)</w:t>
            </w:r>
          </w:p>
        </w:tc>
      </w:tr>
      <w:tr w:rsidR="0010075E" w:rsidRPr="0010075E" w14:paraId="75FFC900" w14:textId="77777777" w:rsidTr="005F5370">
        <w:tc>
          <w:tcPr>
            <w:tcW w:w="4135" w:type="dxa"/>
            <w:tcBorders>
              <w:top w:val="nil"/>
              <w:left w:val="nil"/>
              <w:bottom w:val="nil"/>
              <w:right w:val="nil"/>
            </w:tcBorders>
          </w:tcPr>
          <w:p w14:paraId="51BF05EA" w14:textId="6E4968D6" w:rsidR="00C607D8" w:rsidRPr="00EF7BC9" w:rsidRDefault="00C607D8" w:rsidP="00C607D8">
            <w:pPr>
              <w:tabs>
                <w:tab w:val="left" w:pos="644"/>
              </w:tabs>
              <w:jc w:val="right"/>
              <w:rPr>
                <w:rFonts w:ascii="Arial" w:hAnsi="Arial"/>
                <w:sz w:val="22"/>
                <w:szCs w:val="22"/>
              </w:rPr>
            </w:pPr>
            <w:r w:rsidRPr="00EF7BC9">
              <w:rPr>
                <w:rFonts w:ascii="Arial" w:hAnsi="Arial"/>
                <w:sz w:val="22"/>
                <w:szCs w:val="22"/>
              </w:rPr>
              <w:t>English 10</w:t>
            </w:r>
          </w:p>
        </w:tc>
        <w:tc>
          <w:tcPr>
            <w:tcW w:w="1440" w:type="dxa"/>
            <w:tcBorders>
              <w:top w:val="nil"/>
              <w:left w:val="nil"/>
              <w:bottom w:val="nil"/>
              <w:right w:val="nil"/>
            </w:tcBorders>
            <w:shd w:val="clear" w:color="auto" w:fill="DAEEF3" w:themeFill="accent5" w:themeFillTint="33"/>
          </w:tcPr>
          <w:p w14:paraId="2852BA0D" w14:textId="3D1B980E" w:rsidR="00C607D8" w:rsidRPr="00EF7BC9" w:rsidRDefault="00C607D8" w:rsidP="00C23C16">
            <w:pPr>
              <w:tabs>
                <w:tab w:val="left" w:pos="644"/>
              </w:tabs>
              <w:jc w:val="center"/>
              <w:rPr>
                <w:rFonts w:ascii="Arial" w:hAnsi="Arial"/>
                <w:sz w:val="22"/>
                <w:szCs w:val="22"/>
              </w:rPr>
            </w:pPr>
            <w:r w:rsidRPr="00EF7BC9">
              <w:rPr>
                <w:rFonts w:ascii="Arial" w:hAnsi="Arial"/>
                <w:sz w:val="22"/>
                <w:szCs w:val="22"/>
              </w:rPr>
              <w:t>1</w:t>
            </w:r>
            <w:r w:rsidR="0010075E" w:rsidRPr="00EF7BC9">
              <w:rPr>
                <w:rFonts w:ascii="Arial" w:hAnsi="Arial"/>
                <w:sz w:val="22"/>
                <w:szCs w:val="22"/>
              </w:rPr>
              <w:t>,</w:t>
            </w:r>
            <w:r w:rsidRPr="00EF7BC9">
              <w:rPr>
                <w:rFonts w:ascii="Arial" w:hAnsi="Arial"/>
                <w:sz w:val="22"/>
                <w:szCs w:val="22"/>
              </w:rPr>
              <w:t>282</w:t>
            </w:r>
            <w:r w:rsidR="00C23C16" w:rsidRPr="00EF7BC9">
              <w:rPr>
                <w:rFonts w:ascii="Arial" w:hAnsi="Arial"/>
                <w:sz w:val="22"/>
                <w:szCs w:val="22"/>
              </w:rPr>
              <w:t xml:space="preserve"> </w:t>
            </w:r>
            <w:r w:rsidRPr="00EF7BC9">
              <w:rPr>
                <w:rFonts w:ascii="Arial" w:hAnsi="Arial"/>
                <w:sz w:val="22"/>
                <w:szCs w:val="22"/>
              </w:rPr>
              <w:t>(18.4)</w:t>
            </w:r>
          </w:p>
        </w:tc>
        <w:tc>
          <w:tcPr>
            <w:tcW w:w="1440" w:type="dxa"/>
            <w:tcBorders>
              <w:top w:val="nil"/>
              <w:left w:val="nil"/>
              <w:bottom w:val="nil"/>
              <w:right w:val="nil"/>
            </w:tcBorders>
          </w:tcPr>
          <w:p w14:paraId="08B8489D" w14:textId="14EC3F40" w:rsidR="00C607D8" w:rsidRPr="00EF7BC9" w:rsidRDefault="00560DE8" w:rsidP="00000659">
            <w:pPr>
              <w:tabs>
                <w:tab w:val="left" w:pos="644"/>
              </w:tabs>
              <w:jc w:val="center"/>
              <w:rPr>
                <w:rFonts w:ascii="Arial" w:hAnsi="Arial"/>
                <w:sz w:val="22"/>
                <w:szCs w:val="22"/>
              </w:rPr>
            </w:pPr>
            <w:r w:rsidRPr="00EF7BC9">
              <w:rPr>
                <w:rFonts w:ascii="Arial" w:hAnsi="Arial"/>
                <w:sz w:val="22"/>
                <w:szCs w:val="22"/>
              </w:rPr>
              <w:t>498 (25.2)</w:t>
            </w:r>
          </w:p>
        </w:tc>
        <w:tc>
          <w:tcPr>
            <w:tcW w:w="1620" w:type="dxa"/>
            <w:tcBorders>
              <w:top w:val="nil"/>
              <w:left w:val="nil"/>
              <w:bottom w:val="nil"/>
              <w:right w:val="nil"/>
            </w:tcBorders>
            <w:shd w:val="clear" w:color="auto" w:fill="DAEEF3" w:themeFill="accent5" w:themeFillTint="33"/>
          </w:tcPr>
          <w:p w14:paraId="20C651E1" w14:textId="68C22B26" w:rsidR="00C607D8" w:rsidRPr="00EF7BC9" w:rsidRDefault="00A462E7" w:rsidP="00BD5A3F">
            <w:pPr>
              <w:tabs>
                <w:tab w:val="left" w:pos="644"/>
              </w:tabs>
              <w:jc w:val="center"/>
              <w:rPr>
                <w:rFonts w:ascii="Arial" w:hAnsi="Arial"/>
                <w:sz w:val="22"/>
                <w:szCs w:val="22"/>
              </w:rPr>
            </w:pPr>
            <w:r w:rsidRPr="00EF7BC9">
              <w:rPr>
                <w:rFonts w:ascii="Arial" w:hAnsi="Arial"/>
                <w:sz w:val="22"/>
                <w:szCs w:val="22"/>
              </w:rPr>
              <w:t>283 (26.6)</w:t>
            </w:r>
          </w:p>
        </w:tc>
        <w:tc>
          <w:tcPr>
            <w:tcW w:w="1530" w:type="dxa"/>
            <w:tcBorders>
              <w:top w:val="nil"/>
              <w:left w:val="nil"/>
              <w:bottom w:val="nil"/>
              <w:right w:val="nil"/>
            </w:tcBorders>
          </w:tcPr>
          <w:p w14:paraId="733FE9F8" w14:textId="0B86324A" w:rsidR="00C607D8" w:rsidRPr="00EF7BC9" w:rsidRDefault="00F96AB1" w:rsidP="00F96AB1">
            <w:pPr>
              <w:tabs>
                <w:tab w:val="left" w:pos="644"/>
              </w:tabs>
              <w:jc w:val="center"/>
              <w:rPr>
                <w:rFonts w:ascii="Arial" w:hAnsi="Arial"/>
                <w:sz w:val="22"/>
                <w:szCs w:val="22"/>
              </w:rPr>
            </w:pPr>
            <w:r w:rsidRPr="00EF7BC9">
              <w:rPr>
                <w:rFonts w:ascii="Arial" w:hAnsi="Arial"/>
                <w:sz w:val="22"/>
                <w:szCs w:val="22"/>
              </w:rPr>
              <w:t>32 (28.1)</w:t>
            </w:r>
          </w:p>
        </w:tc>
      </w:tr>
      <w:tr w:rsidR="0010075E" w:rsidRPr="0010075E" w14:paraId="58666288" w14:textId="77777777" w:rsidTr="005F5370">
        <w:tc>
          <w:tcPr>
            <w:tcW w:w="4135" w:type="dxa"/>
            <w:tcBorders>
              <w:top w:val="nil"/>
              <w:left w:val="nil"/>
              <w:bottom w:val="single" w:sz="4" w:space="0" w:color="auto"/>
              <w:right w:val="nil"/>
            </w:tcBorders>
          </w:tcPr>
          <w:p w14:paraId="48C96B43" w14:textId="6D76852C" w:rsidR="00C607D8" w:rsidRPr="00EF7BC9" w:rsidRDefault="00C607D8" w:rsidP="00C607D8">
            <w:pPr>
              <w:tabs>
                <w:tab w:val="left" w:pos="644"/>
              </w:tabs>
              <w:jc w:val="right"/>
              <w:rPr>
                <w:rFonts w:ascii="Arial" w:hAnsi="Arial"/>
                <w:sz w:val="22"/>
                <w:szCs w:val="22"/>
              </w:rPr>
            </w:pPr>
            <w:r w:rsidRPr="00EF7BC9">
              <w:rPr>
                <w:rFonts w:ascii="Arial" w:hAnsi="Arial"/>
                <w:sz w:val="22"/>
                <w:szCs w:val="22"/>
              </w:rPr>
              <w:t>English 5 B</w:t>
            </w:r>
          </w:p>
        </w:tc>
        <w:tc>
          <w:tcPr>
            <w:tcW w:w="1440" w:type="dxa"/>
            <w:tcBorders>
              <w:top w:val="nil"/>
              <w:left w:val="nil"/>
              <w:bottom w:val="single" w:sz="4" w:space="0" w:color="auto"/>
              <w:right w:val="nil"/>
            </w:tcBorders>
            <w:shd w:val="clear" w:color="auto" w:fill="DAEEF3" w:themeFill="accent5" w:themeFillTint="33"/>
          </w:tcPr>
          <w:p w14:paraId="7224C619" w14:textId="715B5398" w:rsidR="00C607D8" w:rsidRPr="00EF7BC9" w:rsidRDefault="00C607D8" w:rsidP="00C23C16">
            <w:pPr>
              <w:tabs>
                <w:tab w:val="left" w:pos="644"/>
              </w:tabs>
              <w:jc w:val="center"/>
              <w:rPr>
                <w:rFonts w:ascii="Arial" w:hAnsi="Arial"/>
                <w:sz w:val="22"/>
                <w:szCs w:val="22"/>
              </w:rPr>
            </w:pPr>
            <w:r w:rsidRPr="00EF7BC9">
              <w:rPr>
                <w:rFonts w:ascii="Arial" w:hAnsi="Arial"/>
                <w:sz w:val="22"/>
                <w:szCs w:val="22"/>
              </w:rPr>
              <w:t>23</w:t>
            </w:r>
            <w:r w:rsidR="00C23C16" w:rsidRPr="00EF7BC9">
              <w:rPr>
                <w:rFonts w:ascii="Arial" w:hAnsi="Arial"/>
                <w:sz w:val="22"/>
                <w:szCs w:val="22"/>
              </w:rPr>
              <w:t xml:space="preserve"> </w:t>
            </w:r>
            <w:r w:rsidRPr="00EF7BC9">
              <w:rPr>
                <w:rFonts w:ascii="Arial" w:hAnsi="Arial"/>
                <w:sz w:val="22"/>
                <w:szCs w:val="22"/>
              </w:rPr>
              <w:t>(3.3)</w:t>
            </w:r>
          </w:p>
        </w:tc>
        <w:tc>
          <w:tcPr>
            <w:tcW w:w="1440" w:type="dxa"/>
            <w:tcBorders>
              <w:top w:val="nil"/>
              <w:left w:val="nil"/>
              <w:bottom w:val="single" w:sz="4" w:space="0" w:color="auto"/>
              <w:right w:val="nil"/>
            </w:tcBorders>
          </w:tcPr>
          <w:p w14:paraId="07D0A858" w14:textId="2CFD0D97" w:rsidR="00C607D8" w:rsidRPr="00EF7BC9" w:rsidRDefault="00560DE8" w:rsidP="00000659">
            <w:pPr>
              <w:tabs>
                <w:tab w:val="left" w:pos="644"/>
              </w:tabs>
              <w:jc w:val="center"/>
              <w:rPr>
                <w:rFonts w:ascii="Arial" w:hAnsi="Arial"/>
                <w:sz w:val="22"/>
                <w:szCs w:val="22"/>
              </w:rPr>
            </w:pPr>
            <w:r w:rsidRPr="00EF7BC9">
              <w:rPr>
                <w:rFonts w:ascii="Arial" w:hAnsi="Arial"/>
                <w:sz w:val="22"/>
                <w:szCs w:val="22"/>
              </w:rPr>
              <w:t>106 (5.4)</w:t>
            </w:r>
          </w:p>
        </w:tc>
        <w:tc>
          <w:tcPr>
            <w:tcW w:w="1620" w:type="dxa"/>
            <w:tcBorders>
              <w:top w:val="nil"/>
              <w:left w:val="nil"/>
              <w:bottom w:val="single" w:sz="4" w:space="0" w:color="auto"/>
              <w:right w:val="nil"/>
            </w:tcBorders>
            <w:shd w:val="clear" w:color="auto" w:fill="DAEEF3" w:themeFill="accent5" w:themeFillTint="33"/>
          </w:tcPr>
          <w:p w14:paraId="6AD6E3CD" w14:textId="2CCA2C52" w:rsidR="00C607D8" w:rsidRPr="00EF7BC9" w:rsidRDefault="00A462E7" w:rsidP="00BD5A3F">
            <w:pPr>
              <w:tabs>
                <w:tab w:val="left" w:pos="644"/>
              </w:tabs>
              <w:jc w:val="center"/>
              <w:rPr>
                <w:rFonts w:ascii="Arial" w:hAnsi="Arial"/>
                <w:sz w:val="22"/>
                <w:szCs w:val="22"/>
              </w:rPr>
            </w:pPr>
            <w:r w:rsidRPr="00EF7BC9">
              <w:rPr>
                <w:rFonts w:ascii="Arial" w:hAnsi="Arial"/>
                <w:sz w:val="22"/>
                <w:szCs w:val="22"/>
              </w:rPr>
              <w:t>52 (4.9)</w:t>
            </w:r>
          </w:p>
        </w:tc>
        <w:tc>
          <w:tcPr>
            <w:tcW w:w="1530" w:type="dxa"/>
            <w:tcBorders>
              <w:top w:val="nil"/>
              <w:left w:val="nil"/>
              <w:bottom w:val="single" w:sz="4" w:space="0" w:color="auto"/>
              <w:right w:val="nil"/>
            </w:tcBorders>
          </w:tcPr>
          <w:p w14:paraId="50EE1347" w14:textId="1D34FBAF" w:rsidR="00C607D8" w:rsidRPr="00EF7BC9" w:rsidRDefault="00F96AB1" w:rsidP="00F96AB1">
            <w:pPr>
              <w:tabs>
                <w:tab w:val="left" w:pos="644"/>
              </w:tabs>
              <w:jc w:val="center"/>
              <w:rPr>
                <w:rFonts w:ascii="Arial" w:hAnsi="Arial"/>
                <w:sz w:val="22"/>
                <w:szCs w:val="22"/>
              </w:rPr>
            </w:pPr>
            <w:r w:rsidRPr="00EF7BC9">
              <w:rPr>
                <w:rFonts w:ascii="Arial" w:hAnsi="Arial"/>
                <w:sz w:val="22"/>
                <w:szCs w:val="22"/>
              </w:rPr>
              <w:t>6 (5.3)</w:t>
            </w:r>
          </w:p>
        </w:tc>
      </w:tr>
      <w:tr w:rsidR="00C945B9" w:rsidRPr="0010075E" w14:paraId="01C28977" w14:textId="77777777" w:rsidTr="005F5370">
        <w:tc>
          <w:tcPr>
            <w:tcW w:w="10165" w:type="dxa"/>
            <w:gridSpan w:val="5"/>
            <w:tcBorders>
              <w:left w:val="nil"/>
              <w:bottom w:val="single" w:sz="4" w:space="0" w:color="auto"/>
              <w:right w:val="nil"/>
            </w:tcBorders>
            <w:shd w:val="clear" w:color="auto" w:fill="D9D9D9" w:themeFill="background1" w:themeFillShade="D9"/>
          </w:tcPr>
          <w:p w14:paraId="1B9A191F" w14:textId="5B9077F4" w:rsidR="00C945B9" w:rsidRPr="00EF7BC9" w:rsidRDefault="00C945B9" w:rsidP="001468DE">
            <w:pPr>
              <w:tabs>
                <w:tab w:val="left" w:pos="644"/>
              </w:tabs>
              <w:rPr>
                <w:rFonts w:ascii="Arial" w:hAnsi="Arial"/>
                <w:b/>
                <w:i/>
                <w:sz w:val="22"/>
                <w:szCs w:val="22"/>
              </w:rPr>
            </w:pPr>
            <w:r w:rsidRPr="00EF7BC9">
              <w:rPr>
                <w:rFonts w:ascii="Arial" w:hAnsi="Arial"/>
                <w:b/>
                <w:i/>
                <w:sz w:val="22"/>
                <w:szCs w:val="22"/>
              </w:rPr>
              <w:t>Enrollment Status – Count (%)</w:t>
            </w:r>
          </w:p>
        </w:tc>
      </w:tr>
      <w:tr w:rsidR="00BD5A3F" w:rsidRPr="0010075E" w14:paraId="68F3E8F5" w14:textId="77777777" w:rsidTr="005F5370">
        <w:trPr>
          <w:trHeight w:val="260"/>
        </w:trPr>
        <w:tc>
          <w:tcPr>
            <w:tcW w:w="4135" w:type="dxa"/>
            <w:tcBorders>
              <w:left w:val="nil"/>
              <w:bottom w:val="nil"/>
              <w:right w:val="nil"/>
            </w:tcBorders>
          </w:tcPr>
          <w:p w14:paraId="7B38040D" w14:textId="0E6332AF" w:rsidR="007C04BC" w:rsidRPr="00EF7BC9" w:rsidRDefault="007C04BC" w:rsidP="00BD5A3F">
            <w:pPr>
              <w:tabs>
                <w:tab w:val="left" w:pos="644"/>
              </w:tabs>
              <w:jc w:val="right"/>
              <w:rPr>
                <w:rFonts w:ascii="Arial" w:hAnsi="Arial"/>
                <w:sz w:val="22"/>
                <w:szCs w:val="22"/>
              </w:rPr>
            </w:pPr>
            <w:r w:rsidRPr="00EF7BC9">
              <w:rPr>
                <w:rFonts w:ascii="Arial" w:hAnsi="Arial"/>
                <w:sz w:val="22"/>
                <w:szCs w:val="22"/>
              </w:rPr>
              <w:t>FTF</w:t>
            </w:r>
          </w:p>
        </w:tc>
        <w:tc>
          <w:tcPr>
            <w:tcW w:w="1440" w:type="dxa"/>
            <w:tcBorders>
              <w:left w:val="nil"/>
              <w:bottom w:val="nil"/>
              <w:right w:val="nil"/>
            </w:tcBorders>
            <w:shd w:val="clear" w:color="auto" w:fill="DAEEF3" w:themeFill="accent5" w:themeFillTint="33"/>
          </w:tcPr>
          <w:p w14:paraId="2F006607" w14:textId="4FADF6DC" w:rsidR="00522178" w:rsidRPr="00EF7BC9" w:rsidRDefault="00522178" w:rsidP="00C23C16">
            <w:pPr>
              <w:tabs>
                <w:tab w:val="left" w:pos="644"/>
              </w:tabs>
              <w:jc w:val="center"/>
              <w:rPr>
                <w:rFonts w:ascii="Arial" w:hAnsi="Arial"/>
                <w:sz w:val="22"/>
                <w:szCs w:val="22"/>
              </w:rPr>
            </w:pPr>
            <w:r w:rsidRPr="00EF7BC9">
              <w:rPr>
                <w:rFonts w:ascii="Arial" w:hAnsi="Arial"/>
                <w:sz w:val="22"/>
                <w:szCs w:val="22"/>
              </w:rPr>
              <w:t>6</w:t>
            </w:r>
            <w:r w:rsidR="00C945B9" w:rsidRPr="00EF7BC9">
              <w:rPr>
                <w:rFonts w:ascii="Arial" w:hAnsi="Arial"/>
                <w:sz w:val="22"/>
                <w:szCs w:val="22"/>
              </w:rPr>
              <w:t>,</w:t>
            </w:r>
            <w:r w:rsidRPr="00EF7BC9">
              <w:rPr>
                <w:rFonts w:ascii="Arial" w:hAnsi="Arial"/>
                <w:sz w:val="22"/>
                <w:szCs w:val="22"/>
              </w:rPr>
              <w:t>539</w:t>
            </w:r>
            <w:r w:rsidR="00C23C16" w:rsidRPr="00EF7BC9">
              <w:rPr>
                <w:rFonts w:ascii="Arial" w:hAnsi="Arial"/>
                <w:sz w:val="22"/>
                <w:szCs w:val="22"/>
              </w:rPr>
              <w:t xml:space="preserve"> </w:t>
            </w:r>
            <w:r w:rsidRPr="00EF7BC9">
              <w:rPr>
                <w:rFonts w:ascii="Arial" w:hAnsi="Arial"/>
                <w:sz w:val="22"/>
                <w:szCs w:val="22"/>
              </w:rPr>
              <w:t>(93.9)</w:t>
            </w:r>
          </w:p>
        </w:tc>
        <w:tc>
          <w:tcPr>
            <w:tcW w:w="1440" w:type="dxa"/>
            <w:tcBorders>
              <w:left w:val="nil"/>
              <w:bottom w:val="nil"/>
              <w:right w:val="nil"/>
            </w:tcBorders>
          </w:tcPr>
          <w:p w14:paraId="3D56E566" w14:textId="0F190516" w:rsidR="007C04BC" w:rsidRPr="00EF7BC9" w:rsidRDefault="00C945B9" w:rsidP="00000659">
            <w:pPr>
              <w:tabs>
                <w:tab w:val="left" w:pos="644"/>
              </w:tabs>
              <w:jc w:val="center"/>
              <w:rPr>
                <w:rFonts w:ascii="Arial" w:hAnsi="Arial"/>
                <w:sz w:val="22"/>
                <w:szCs w:val="22"/>
              </w:rPr>
            </w:pPr>
            <w:r w:rsidRPr="00EF7BC9">
              <w:rPr>
                <w:rFonts w:ascii="Arial" w:hAnsi="Arial"/>
                <w:sz w:val="22"/>
                <w:szCs w:val="22"/>
              </w:rPr>
              <w:t>1,833 (92.7)</w:t>
            </w:r>
          </w:p>
        </w:tc>
        <w:tc>
          <w:tcPr>
            <w:tcW w:w="1620" w:type="dxa"/>
            <w:tcBorders>
              <w:left w:val="nil"/>
              <w:bottom w:val="nil"/>
              <w:right w:val="nil"/>
            </w:tcBorders>
            <w:shd w:val="clear" w:color="auto" w:fill="DAEEF3" w:themeFill="accent5" w:themeFillTint="33"/>
          </w:tcPr>
          <w:p w14:paraId="49AB3F23" w14:textId="0E515A01" w:rsidR="007C04BC" w:rsidRPr="00EF7BC9" w:rsidRDefault="00A462E7" w:rsidP="00A462E7">
            <w:pPr>
              <w:tabs>
                <w:tab w:val="left" w:pos="644"/>
              </w:tabs>
              <w:jc w:val="center"/>
              <w:rPr>
                <w:rFonts w:ascii="Arial" w:hAnsi="Arial"/>
                <w:sz w:val="22"/>
                <w:szCs w:val="22"/>
              </w:rPr>
            </w:pPr>
            <w:r w:rsidRPr="00EF7BC9">
              <w:rPr>
                <w:rFonts w:ascii="Arial" w:hAnsi="Arial"/>
                <w:sz w:val="22"/>
                <w:szCs w:val="22"/>
              </w:rPr>
              <w:t>993 (93.2)</w:t>
            </w:r>
          </w:p>
        </w:tc>
        <w:tc>
          <w:tcPr>
            <w:tcW w:w="1530" w:type="dxa"/>
            <w:tcBorders>
              <w:left w:val="nil"/>
              <w:bottom w:val="nil"/>
              <w:right w:val="nil"/>
            </w:tcBorders>
          </w:tcPr>
          <w:p w14:paraId="49A20DB0" w14:textId="4DED2F8E" w:rsidR="007C04BC" w:rsidRPr="00EF7BC9" w:rsidRDefault="00F96AB1" w:rsidP="00F96AB1">
            <w:pPr>
              <w:tabs>
                <w:tab w:val="left" w:pos="644"/>
              </w:tabs>
              <w:jc w:val="center"/>
              <w:rPr>
                <w:rFonts w:ascii="Arial" w:hAnsi="Arial"/>
                <w:sz w:val="22"/>
                <w:szCs w:val="22"/>
              </w:rPr>
            </w:pPr>
            <w:r w:rsidRPr="00EF7BC9">
              <w:rPr>
                <w:rFonts w:ascii="Arial" w:hAnsi="Arial"/>
                <w:sz w:val="22"/>
                <w:szCs w:val="22"/>
              </w:rPr>
              <w:t>103 (90.4)</w:t>
            </w:r>
          </w:p>
        </w:tc>
      </w:tr>
      <w:tr w:rsidR="00BD5A3F" w:rsidRPr="0010075E" w14:paraId="7E4DC16D" w14:textId="77777777" w:rsidTr="005F5370">
        <w:tc>
          <w:tcPr>
            <w:tcW w:w="4135" w:type="dxa"/>
            <w:tcBorders>
              <w:top w:val="nil"/>
              <w:left w:val="nil"/>
              <w:bottom w:val="single" w:sz="4" w:space="0" w:color="auto"/>
              <w:right w:val="nil"/>
            </w:tcBorders>
          </w:tcPr>
          <w:p w14:paraId="48E87C73" w14:textId="3D1FB806" w:rsidR="007C04BC" w:rsidRPr="00EF7BC9" w:rsidRDefault="007C04BC" w:rsidP="00BD5A3F">
            <w:pPr>
              <w:tabs>
                <w:tab w:val="left" w:pos="644"/>
              </w:tabs>
              <w:jc w:val="right"/>
              <w:rPr>
                <w:rFonts w:ascii="Arial" w:hAnsi="Arial"/>
                <w:sz w:val="22"/>
                <w:szCs w:val="22"/>
              </w:rPr>
            </w:pPr>
            <w:r w:rsidRPr="00EF7BC9">
              <w:rPr>
                <w:rFonts w:ascii="Arial" w:hAnsi="Arial"/>
                <w:sz w:val="22"/>
                <w:szCs w:val="22"/>
              </w:rPr>
              <w:t>Returning</w:t>
            </w:r>
          </w:p>
        </w:tc>
        <w:tc>
          <w:tcPr>
            <w:tcW w:w="1440" w:type="dxa"/>
            <w:tcBorders>
              <w:top w:val="nil"/>
              <w:left w:val="nil"/>
              <w:bottom w:val="single" w:sz="4" w:space="0" w:color="auto"/>
              <w:right w:val="nil"/>
            </w:tcBorders>
            <w:shd w:val="clear" w:color="auto" w:fill="DAEEF3" w:themeFill="accent5" w:themeFillTint="33"/>
          </w:tcPr>
          <w:p w14:paraId="19FB33D4" w14:textId="01CDE408" w:rsidR="00522178" w:rsidRPr="00EF7BC9" w:rsidRDefault="00522178" w:rsidP="00C23C16">
            <w:pPr>
              <w:tabs>
                <w:tab w:val="left" w:pos="644"/>
              </w:tabs>
              <w:jc w:val="center"/>
              <w:rPr>
                <w:rFonts w:ascii="Arial" w:hAnsi="Arial"/>
                <w:sz w:val="22"/>
                <w:szCs w:val="22"/>
              </w:rPr>
            </w:pPr>
            <w:r w:rsidRPr="00EF7BC9">
              <w:rPr>
                <w:rFonts w:ascii="Arial" w:hAnsi="Arial"/>
                <w:sz w:val="22"/>
                <w:szCs w:val="22"/>
              </w:rPr>
              <w:t>423</w:t>
            </w:r>
            <w:r w:rsidR="00C23C16" w:rsidRPr="00EF7BC9">
              <w:rPr>
                <w:rFonts w:ascii="Arial" w:hAnsi="Arial"/>
                <w:sz w:val="22"/>
                <w:szCs w:val="22"/>
              </w:rPr>
              <w:t xml:space="preserve"> (</w:t>
            </w:r>
            <w:r w:rsidRPr="00EF7BC9">
              <w:rPr>
                <w:rFonts w:ascii="Arial" w:hAnsi="Arial"/>
                <w:sz w:val="22"/>
                <w:szCs w:val="22"/>
              </w:rPr>
              <w:t>6.1)</w:t>
            </w:r>
          </w:p>
        </w:tc>
        <w:tc>
          <w:tcPr>
            <w:tcW w:w="1440" w:type="dxa"/>
            <w:tcBorders>
              <w:top w:val="nil"/>
              <w:left w:val="nil"/>
              <w:bottom w:val="single" w:sz="4" w:space="0" w:color="auto"/>
              <w:right w:val="nil"/>
            </w:tcBorders>
          </w:tcPr>
          <w:p w14:paraId="54FFFCA5" w14:textId="48C02372" w:rsidR="007C04BC" w:rsidRPr="00EF7BC9" w:rsidRDefault="00C945B9" w:rsidP="00000659">
            <w:pPr>
              <w:tabs>
                <w:tab w:val="left" w:pos="644"/>
              </w:tabs>
              <w:jc w:val="center"/>
              <w:rPr>
                <w:rFonts w:ascii="Arial" w:hAnsi="Arial"/>
                <w:sz w:val="22"/>
                <w:szCs w:val="22"/>
              </w:rPr>
            </w:pPr>
            <w:r w:rsidRPr="00EF7BC9">
              <w:rPr>
                <w:rFonts w:ascii="Arial" w:hAnsi="Arial"/>
                <w:sz w:val="22"/>
                <w:szCs w:val="22"/>
              </w:rPr>
              <w:t>144 (7.3)</w:t>
            </w:r>
          </w:p>
        </w:tc>
        <w:tc>
          <w:tcPr>
            <w:tcW w:w="1620" w:type="dxa"/>
            <w:tcBorders>
              <w:top w:val="nil"/>
              <w:left w:val="nil"/>
              <w:bottom w:val="single" w:sz="4" w:space="0" w:color="auto"/>
              <w:right w:val="nil"/>
            </w:tcBorders>
            <w:shd w:val="clear" w:color="auto" w:fill="DAEEF3" w:themeFill="accent5" w:themeFillTint="33"/>
          </w:tcPr>
          <w:p w14:paraId="7B8C1B5B" w14:textId="35CCB845" w:rsidR="007C04BC" w:rsidRPr="00EF7BC9" w:rsidRDefault="00A462E7" w:rsidP="00A462E7">
            <w:pPr>
              <w:tabs>
                <w:tab w:val="left" w:pos="644"/>
              </w:tabs>
              <w:jc w:val="center"/>
              <w:rPr>
                <w:rFonts w:ascii="Arial" w:hAnsi="Arial"/>
                <w:sz w:val="22"/>
                <w:szCs w:val="22"/>
              </w:rPr>
            </w:pPr>
            <w:r w:rsidRPr="00EF7BC9">
              <w:rPr>
                <w:rFonts w:ascii="Arial" w:hAnsi="Arial"/>
                <w:sz w:val="22"/>
                <w:szCs w:val="22"/>
              </w:rPr>
              <w:t>72 (6.8)</w:t>
            </w:r>
          </w:p>
        </w:tc>
        <w:tc>
          <w:tcPr>
            <w:tcW w:w="1530" w:type="dxa"/>
            <w:tcBorders>
              <w:top w:val="nil"/>
              <w:left w:val="nil"/>
              <w:bottom w:val="single" w:sz="4" w:space="0" w:color="auto"/>
              <w:right w:val="nil"/>
            </w:tcBorders>
          </w:tcPr>
          <w:p w14:paraId="490274F5" w14:textId="2FDE8AFF" w:rsidR="007C04BC" w:rsidRPr="00EF7BC9" w:rsidRDefault="00F96AB1" w:rsidP="00F96AB1">
            <w:pPr>
              <w:tabs>
                <w:tab w:val="left" w:pos="644"/>
              </w:tabs>
              <w:jc w:val="center"/>
              <w:rPr>
                <w:rFonts w:ascii="Arial" w:hAnsi="Arial"/>
                <w:sz w:val="22"/>
                <w:szCs w:val="22"/>
              </w:rPr>
            </w:pPr>
            <w:r w:rsidRPr="00EF7BC9">
              <w:rPr>
                <w:rFonts w:ascii="Arial" w:hAnsi="Arial"/>
                <w:sz w:val="22"/>
                <w:szCs w:val="22"/>
              </w:rPr>
              <w:t>11 (9.6)</w:t>
            </w:r>
          </w:p>
        </w:tc>
      </w:tr>
      <w:tr w:rsidR="00C23C16" w:rsidRPr="0010075E" w14:paraId="6FF84897" w14:textId="77777777" w:rsidTr="005F5370">
        <w:tc>
          <w:tcPr>
            <w:tcW w:w="10165" w:type="dxa"/>
            <w:gridSpan w:val="5"/>
            <w:tcBorders>
              <w:left w:val="nil"/>
              <w:bottom w:val="single" w:sz="4" w:space="0" w:color="auto"/>
              <w:right w:val="nil"/>
            </w:tcBorders>
            <w:shd w:val="clear" w:color="auto" w:fill="D9D9D9" w:themeFill="background1" w:themeFillShade="D9"/>
          </w:tcPr>
          <w:p w14:paraId="0ADA338C" w14:textId="076B9B6E" w:rsidR="00C23C16" w:rsidRPr="00EF7BC9" w:rsidRDefault="00C23C16" w:rsidP="001468DE">
            <w:pPr>
              <w:tabs>
                <w:tab w:val="left" w:pos="644"/>
              </w:tabs>
              <w:rPr>
                <w:rFonts w:ascii="Arial" w:hAnsi="Arial"/>
                <w:sz w:val="22"/>
                <w:szCs w:val="22"/>
              </w:rPr>
            </w:pPr>
            <w:r w:rsidRPr="00EF7BC9">
              <w:rPr>
                <w:rFonts w:ascii="Arial" w:hAnsi="Arial"/>
                <w:b/>
                <w:sz w:val="22"/>
                <w:szCs w:val="22"/>
              </w:rPr>
              <w:t>Ethnicity/Race</w:t>
            </w:r>
            <w:r w:rsidR="00C945B9" w:rsidRPr="00EF7BC9">
              <w:rPr>
                <w:rFonts w:ascii="Arial" w:hAnsi="Arial"/>
                <w:b/>
                <w:sz w:val="22"/>
                <w:szCs w:val="22"/>
              </w:rPr>
              <w:t xml:space="preserve"> </w:t>
            </w:r>
            <w:r w:rsidR="00C945B9" w:rsidRPr="00EF7BC9">
              <w:rPr>
                <w:rFonts w:ascii="Arial" w:hAnsi="Arial"/>
                <w:b/>
                <w:i/>
                <w:sz w:val="22"/>
                <w:szCs w:val="22"/>
              </w:rPr>
              <w:t>– Count (%)</w:t>
            </w:r>
          </w:p>
        </w:tc>
      </w:tr>
      <w:tr w:rsidR="0010075E" w:rsidRPr="0010075E" w14:paraId="541277BE" w14:textId="77777777" w:rsidTr="005F5370">
        <w:tc>
          <w:tcPr>
            <w:tcW w:w="4135" w:type="dxa"/>
            <w:tcBorders>
              <w:left w:val="nil"/>
              <w:bottom w:val="nil"/>
              <w:right w:val="nil"/>
            </w:tcBorders>
          </w:tcPr>
          <w:p w14:paraId="2F1157DB" w14:textId="7A9E2622" w:rsidR="00522178" w:rsidRPr="00EF7BC9" w:rsidRDefault="00C23C16" w:rsidP="00C23C16">
            <w:pPr>
              <w:tabs>
                <w:tab w:val="left" w:pos="644"/>
              </w:tabs>
              <w:jc w:val="right"/>
              <w:rPr>
                <w:rFonts w:ascii="Arial" w:hAnsi="Arial"/>
                <w:sz w:val="22"/>
                <w:szCs w:val="22"/>
              </w:rPr>
            </w:pPr>
            <w:r w:rsidRPr="00EF7BC9">
              <w:rPr>
                <w:rFonts w:ascii="Arial" w:hAnsi="Arial"/>
                <w:sz w:val="22"/>
                <w:szCs w:val="22"/>
              </w:rPr>
              <w:t>Hispanic/Latino</w:t>
            </w:r>
          </w:p>
        </w:tc>
        <w:tc>
          <w:tcPr>
            <w:tcW w:w="1440" w:type="dxa"/>
            <w:tcBorders>
              <w:left w:val="nil"/>
              <w:bottom w:val="nil"/>
              <w:right w:val="nil"/>
            </w:tcBorders>
            <w:shd w:val="clear" w:color="auto" w:fill="DAEEF3" w:themeFill="accent5" w:themeFillTint="33"/>
          </w:tcPr>
          <w:p w14:paraId="47643683" w14:textId="64FB4719" w:rsidR="00522178" w:rsidRPr="00EF7BC9" w:rsidRDefault="00C23C16" w:rsidP="00000659">
            <w:pPr>
              <w:tabs>
                <w:tab w:val="left" w:pos="644"/>
              </w:tabs>
              <w:jc w:val="center"/>
              <w:rPr>
                <w:rFonts w:ascii="Arial" w:hAnsi="Arial"/>
                <w:sz w:val="22"/>
                <w:szCs w:val="22"/>
              </w:rPr>
            </w:pPr>
            <w:r w:rsidRPr="00EF7BC9">
              <w:rPr>
                <w:rFonts w:ascii="Arial" w:hAnsi="Arial"/>
                <w:sz w:val="22"/>
                <w:szCs w:val="22"/>
              </w:rPr>
              <w:t>3</w:t>
            </w:r>
            <w:r w:rsidR="00C945B9" w:rsidRPr="00EF7BC9">
              <w:rPr>
                <w:rFonts w:ascii="Arial" w:hAnsi="Arial"/>
                <w:sz w:val="22"/>
                <w:szCs w:val="22"/>
              </w:rPr>
              <w:t>,</w:t>
            </w:r>
            <w:r w:rsidRPr="00EF7BC9">
              <w:rPr>
                <w:rFonts w:ascii="Arial" w:hAnsi="Arial"/>
                <w:sz w:val="22"/>
                <w:szCs w:val="22"/>
              </w:rPr>
              <w:t>824 (54.9)</w:t>
            </w:r>
          </w:p>
        </w:tc>
        <w:tc>
          <w:tcPr>
            <w:tcW w:w="1440" w:type="dxa"/>
            <w:tcBorders>
              <w:left w:val="nil"/>
              <w:bottom w:val="nil"/>
              <w:right w:val="nil"/>
            </w:tcBorders>
          </w:tcPr>
          <w:p w14:paraId="6A8C2424" w14:textId="0274A1FA" w:rsidR="00522178" w:rsidRPr="00EF7BC9" w:rsidRDefault="00C945B9" w:rsidP="00000659">
            <w:pPr>
              <w:tabs>
                <w:tab w:val="left" w:pos="644"/>
              </w:tabs>
              <w:jc w:val="center"/>
              <w:rPr>
                <w:rFonts w:ascii="Arial" w:hAnsi="Arial"/>
                <w:sz w:val="22"/>
                <w:szCs w:val="22"/>
              </w:rPr>
            </w:pPr>
            <w:r w:rsidRPr="00EF7BC9">
              <w:rPr>
                <w:rFonts w:ascii="Arial" w:hAnsi="Arial"/>
                <w:sz w:val="22"/>
                <w:szCs w:val="22"/>
              </w:rPr>
              <w:t>1,095 (55.4)</w:t>
            </w:r>
          </w:p>
        </w:tc>
        <w:tc>
          <w:tcPr>
            <w:tcW w:w="1620" w:type="dxa"/>
            <w:tcBorders>
              <w:left w:val="nil"/>
              <w:bottom w:val="nil"/>
              <w:right w:val="nil"/>
            </w:tcBorders>
            <w:shd w:val="clear" w:color="auto" w:fill="DAEEF3" w:themeFill="accent5" w:themeFillTint="33"/>
          </w:tcPr>
          <w:p w14:paraId="1D537024" w14:textId="09C98FE6" w:rsidR="00522178" w:rsidRPr="00EF7BC9" w:rsidRDefault="00A462E7" w:rsidP="00A462E7">
            <w:pPr>
              <w:tabs>
                <w:tab w:val="left" w:pos="644"/>
              </w:tabs>
              <w:jc w:val="center"/>
              <w:rPr>
                <w:rFonts w:ascii="Arial" w:hAnsi="Arial"/>
                <w:sz w:val="22"/>
                <w:szCs w:val="22"/>
              </w:rPr>
            </w:pPr>
            <w:r w:rsidRPr="00EF7BC9">
              <w:rPr>
                <w:rFonts w:ascii="Arial" w:hAnsi="Arial"/>
                <w:sz w:val="22"/>
                <w:szCs w:val="22"/>
              </w:rPr>
              <w:t>594 (55.8)</w:t>
            </w:r>
          </w:p>
        </w:tc>
        <w:tc>
          <w:tcPr>
            <w:tcW w:w="1530" w:type="dxa"/>
            <w:tcBorders>
              <w:left w:val="nil"/>
              <w:bottom w:val="nil"/>
              <w:right w:val="nil"/>
            </w:tcBorders>
          </w:tcPr>
          <w:p w14:paraId="2501E09C" w14:textId="237A197A" w:rsidR="00522178" w:rsidRPr="00EF7BC9" w:rsidRDefault="00F96AB1" w:rsidP="00F96AB1">
            <w:pPr>
              <w:tabs>
                <w:tab w:val="left" w:pos="644"/>
              </w:tabs>
              <w:jc w:val="center"/>
              <w:rPr>
                <w:rFonts w:ascii="Arial" w:hAnsi="Arial"/>
                <w:sz w:val="22"/>
                <w:szCs w:val="22"/>
              </w:rPr>
            </w:pPr>
            <w:r w:rsidRPr="00EF7BC9">
              <w:rPr>
                <w:rFonts w:ascii="Arial" w:hAnsi="Arial"/>
                <w:sz w:val="22"/>
                <w:szCs w:val="22"/>
              </w:rPr>
              <w:t>58 (50.9)</w:t>
            </w:r>
          </w:p>
        </w:tc>
      </w:tr>
      <w:tr w:rsidR="0010075E" w:rsidRPr="0010075E" w14:paraId="32039D40" w14:textId="77777777" w:rsidTr="005F5370">
        <w:tc>
          <w:tcPr>
            <w:tcW w:w="4135" w:type="dxa"/>
            <w:tcBorders>
              <w:top w:val="nil"/>
              <w:left w:val="nil"/>
              <w:bottom w:val="nil"/>
              <w:right w:val="nil"/>
            </w:tcBorders>
          </w:tcPr>
          <w:p w14:paraId="394600DA" w14:textId="679D8240" w:rsidR="00522178" w:rsidRPr="00EF7BC9" w:rsidRDefault="00C23C16" w:rsidP="00C23C16">
            <w:pPr>
              <w:tabs>
                <w:tab w:val="left" w:pos="644"/>
              </w:tabs>
              <w:jc w:val="right"/>
              <w:rPr>
                <w:rFonts w:ascii="Arial" w:hAnsi="Arial"/>
                <w:sz w:val="22"/>
                <w:szCs w:val="22"/>
              </w:rPr>
            </w:pPr>
            <w:r w:rsidRPr="00EF7BC9">
              <w:rPr>
                <w:rFonts w:ascii="Arial" w:hAnsi="Arial"/>
                <w:sz w:val="22"/>
                <w:szCs w:val="22"/>
              </w:rPr>
              <w:t>White</w:t>
            </w:r>
          </w:p>
        </w:tc>
        <w:tc>
          <w:tcPr>
            <w:tcW w:w="1440" w:type="dxa"/>
            <w:tcBorders>
              <w:top w:val="nil"/>
              <w:left w:val="nil"/>
              <w:bottom w:val="nil"/>
              <w:right w:val="nil"/>
            </w:tcBorders>
            <w:shd w:val="clear" w:color="auto" w:fill="DAEEF3" w:themeFill="accent5" w:themeFillTint="33"/>
          </w:tcPr>
          <w:p w14:paraId="4D9B6FC1" w14:textId="09F68436" w:rsidR="00522178" w:rsidRPr="00EF7BC9" w:rsidRDefault="00C23C16" w:rsidP="00000659">
            <w:pPr>
              <w:tabs>
                <w:tab w:val="left" w:pos="644"/>
              </w:tabs>
              <w:jc w:val="center"/>
              <w:rPr>
                <w:rFonts w:ascii="Arial" w:hAnsi="Arial"/>
                <w:sz w:val="22"/>
                <w:szCs w:val="22"/>
              </w:rPr>
            </w:pPr>
            <w:r w:rsidRPr="00EF7BC9">
              <w:rPr>
                <w:rFonts w:ascii="Arial" w:hAnsi="Arial"/>
                <w:sz w:val="22"/>
                <w:szCs w:val="22"/>
              </w:rPr>
              <w:t>874 (12.6)</w:t>
            </w:r>
          </w:p>
        </w:tc>
        <w:tc>
          <w:tcPr>
            <w:tcW w:w="1440" w:type="dxa"/>
            <w:tcBorders>
              <w:top w:val="nil"/>
              <w:left w:val="nil"/>
              <w:bottom w:val="nil"/>
              <w:right w:val="nil"/>
            </w:tcBorders>
          </w:tcPr>
          <w:p w14:paraId="5F1B20AB" w14:textId="51A297DA" w:rsidR="00522178" w:rsidRPr="00EF7BC9" w:rsidRDefault="00C945B9" w:rsidP="00000659">
            <w:pPr>
              <w:tabs>
                <w:tab w:val="left" w:pos="644"/>
              </w:tabs>
              <w:jc w:val="center"/>
              <w:rPr>
                <w:rFonts w:ascii="Arial" w:hAnsi="Arial"/>
                <w:sz w:val="22"/>
                <w:szCs w:val="22"/>
              </w:rPr>
            </w:pPr>
            <w:r w:rsidRPr="00EF7BC9">
              <w:rPr>
                <w:rFonts w:ascii="Arial" w:hAnsi="Arial"/>
                <w:sz w:val="22"/>
                <w:szCs w:val="22"/>
              </w:rPr>
              <w:t>245 (12.4)</w:t>
            </w:r>
          </w:p>
        </w:tc>
        <w:tc>
          <w:tcPr>
            <w:tcW w:w="1620" w:type="dxa"/>
            <w:tcBorders>
              <w:top w:val="nil"/>
              <w:left w:val="nil"/>
              <w:bottom w:val="nil"/>
              <w:right w:val="nil"/>
            </w:tcBorders>
            <w:shd w:val="clear" w:color="auto" w:fill="DAEEF3" w:themeFill="accent5" w:themeFillTint="33"/>
          </w:tcPr>
          <w:p w14:paraId="2EC12CFE" w14:textId="7A845B56" w:rsidR="00522178" w:rsidRPr="00EF7BC9" w:rsidRDefault="00A462E7" w:rsidP="00A462E7">
            <w:pPr>
              <w:tabs>
                <w:tab w:val="left" w:pos="644"/>
              </w:tabs>
              <w:jc w:val="center"/>
              <w:rPr>
                <w:rFonts w:ascii="Arial" w:hAnsi="Arial"/>
                <w:sz w:val="22"/>
                <w:szCs w:val="22"/>
              </w:rPr>
            </w:pPr>
            <w:r w:rsidRPr="00EF7BC9">
              <w:rPr>
                <w:rFonts w:ascii="Arial" w:hAnsi="Arial"/>
                <w:sz w:val="22"/>
                <w:szCs w:val="22"/>
              </w:rPr>
              <w:t>133 (12.5)</w:t>
            </w:r>
          </w:p>
        </w:tc>
        <w:tc>
          <w:tcPr>
            <w:tcW w:w="1530" w:type="dxa"/>
            <w:tcBorders>
              <w:top w:val="nil"/>
              <w:left w:val="nil"/>
              <w:bottom w:val="nil"/>
              <w:right w:val="nil"/>
            </w:tcBorders>
          </w:tcPr>
          <w:p w14:paraId="43E7E331" w14:textId="56372123" w:rsidR="00522178" w:rsidRPr="00EF7BC9" w:rsidRDefault="00F96AB1" w:rsidP="00F96AB1">
            <w:pPr>
              <w:tabs>
                <w:tab w:val="left" w:pos="644"/>
              </w:tabs>
              <w:jc w:val="center"/>
              <w:rPr>
                <w:rFonts w:ascii="Arial" w:hAnsi="Arial"/>
                <w:sz w:val="22"/>
                <w:szCs w:val="22"/>
              </w:rPr>
            </w:pPr>
            <w:r w:rsidRPr="00EF7BC9">
              <w:rPr>
                <w:rFonts w:ascii="Arial" w:hAnsi="Arial"/>
                <w:sz w:val="22"/>
                <w:szCs w:val="22"/>
              </w:rPr>
              <w:t>22 (19.3)</w:t>
            </w:r>
          </w:p>
        </w:tc>
      </w:tr>
      <w:tr w:rsidR="0010075E" w:rsidRPr="0010075E" w14:paraId="004DA513" w14:textId="77777777" w:rsidTr="005F5370">
        <w:tc>
          <w:tcPr>
            <w:tcW w:w="4135" w:type="dxa"/>
            <w:tcBorders>
              <w:top w:val="nil"/>
              <w:left w:val="nil"/>
              <w:bottom w:val="nil"/>
              <w:right w:val="nil"/>
            </w:tcBorders>
          </w:tcPr>
          <w:p w14:paraId="4C0F6A79" w14:textId="2E674F8A" w:rsidR="00522178" w:rsidRPr="00EF7BC9" w:rsidRDefault="00C23C16" w:rsidP="00C23C16">
            <w:pPr>
              <w:tabs>
                <w:tab w:val="left" w:pos="644"/>
              </w:tabs>
              <w:jc w:val="right"/>
              <w:rPr>
                <w:rFonts w:ascii="Arial" w:hAnsi="Arial"/>
                <w:sz w:val="22"/>
                <w:szCs w:val="22"/>
              </w:rPr>
            </w:pPr>
            <w:r w:rsidRPr="00EF7BC9">
              <w:rPr>
                <w:rFonts w:ascii="Arial" w:hAnsi="Arial"/>
                <w:sz w:val="22"/>
                <w:szCs w:val="22"/>
              </w:rPr>
              <w:t>Asian/Pacific Islander</w:t>
            </w:r>
          </w:p>
        </w:tc>
        <w:tc>
          <w:tcPr>
            <w:tcW w:w="1440" w:type="dxa"/>
            <w:tcBorders>
              <w:top w:val="nil"/>
              <w:left w:val="nil"/>
              <w:bottom w:val="nil"/>
              <w:right w:val="nil"/>
            </w:tcBorders>
            <w:shd w:val="clear" w:color="auto" w:fill="DAEEF3" w:themeFill="accent5" w:themeFillTint="33"/>
          </w:tcPr>
          <w:p w14:paraId="06748957" w14:textId="07C137F5" w:rsidR="00522178" w:rsidRPr="00EF7BC9" w:rsidRDefault="00C23C16" w:rsidP="00000659">
            <w:pPr>
              <w:tabs>
                <w:tab w:val="left" w:pos="644"/>
              </w:tabs>
              <w:jc w:val="center"/>
              <w:rPr>
                <w:rFonts w:ascii="Arial" w:hAnsi="Arial"/>
                <w:sz w:val="22"/>
                <w:szCs w:val="22"/>
              </w:rPr>
            </w:pPr>
            <w:r w:rsidRPr="00EF7BC9">
              <w:rPr>
                <w:rFonts w:ascii="Arial" w:hAnsi="Arial"/>
                <w:sz w:val="22"/>
                <w:szCs w:val="22"/>
              </w:rPr>
              <w:t>748 (10.7)</w:t>
            </w:r>
          </w:p>
        </w:tc>
        <w:tc>
          <w:tcPr>
            <w:tcW w:w="1440" w:type="dxa"/>
            <w:tcBorders>
              <w:top w:val="nil"/>
              <w:left w:val="nil"/>
              <w:bottom w:val="nil"/>
              <w:right w:val="nil"/>
            </w:tcBorders>
          </w:tcPr>
          <w:p w14:paraId="3FC578DE" w14:textId="7326334D" w:rsidR="00522178" w:rsidRPr="00EF7BC9" w:rsidRDefault="00C945B9" w:rsidP="00000659">
            <w:pPr>
              <w:tabs>
                <w:tab w:val="left" w:pos="644"/>
              </w:tabs>
              <w:jc w:val="center"/>
              <w:rPr>
                <w:rFonts w:ascii="Arial" w:hAnsi="Arial"/>
                <w:sz w:val="22"/>
                <w:szCs w:val="22"/>
              </w:rPr>
            </w:pPr>
            <w:r w:rsidRPr="00EF7BC9">
              <w:rPr>
                <w:rFonts w:ascii="Arial" w:hAnsi="Arial"/>
                <w:sz w:val="22"/>
                <w:szCs w:val="22"/>
              </w:rPr>
              <w:t>271 (13.7)</w:t>
            </w:r>
          </w:p>
        </w:tc>
        <w:tc>
          <w:tcPr>
            <w:tcW w:w="1620" w:type="dxa"/>
            <w:tcBorders>
              <w:top w:val="nil"/>
              <w:left w:val="nil"/>
              <w:bottom w:val="nil"/>
              <w:right w:val="nil"/>
            </w:tcBorders>
            <w:shd w:val="clear" w:color="auto" w:fill="DAEEF3" w:themeFill="accent5" w:themeFillTint="33"/>
          </w:tcPr>
          <w:p w14:paraId="15BAA136" w14:textId="3E2DAD3A" w:rsidR="00522178" w:rsidRPr="00EF7BC9" w:rsidRDefault="00A462E7" w:rsidP="00A462E7">
            <w:pPr>
              <w:tabs>
                <w:tab w:val="left" w:pos="644"/>
              </w:tabs>
              <w:jc w:val="center"/>
              <w:rPr>
                <w:rFonts w:ascii="Arial" w:hAnsi="Arial"/>
                <w:sz w:val="22"/>
                <w:szCs w:val="22"/>
              </w:rPr>
            </w:pPr>
            <w:r w:rsidRPr="00EF7BC9">
              <w:rPr>
                <w:rFonts w:ascii="Arial" w:hAnsi="Arial"/>
                <w:sz w:val="22"/>
                <w:szCs w:val="22"/>
              </w:rPr>
              <w:t>146 (13.7)</w:t>
            </w:r>
          </w:p>
        </w:tc>
        <w:tc>
          <w:tcPr>
            <w:tcW w:w="1530" w:type="dxa"/>
            <w:tcBorders>
              <w:top w:val="nil"/>
              <w:left w:val="nil"/>
              <w:bottom w:val="nil"/>
              <w:right w:val="nil"/>
            </w:tcBorders>
          </w:tcPr>
          <w:p w14:paraId="33C74FD0" w14:textId="595DE6EA" w:rsidR="00522178" w:rsidRPr="00EF7BC9" w:rsidRDefault="00F96AB1" w:rsidP="00F96AB1">
            <w:pPr>
              <w:tabs>
                <w:tab w:val="left" w:pos="644"/>
              </w:tabs>
              <w:jc w:val="center"/>
              <w:rPr>
                <w:rFonts w:ascii="Arial" w:hAnsi="Arial"/>
                <w:sz w:val="22"/>
                <w:szCs w:val="22"/>
              </w:rPr>
            </w:pPr>
            <w:r w:rsidRPr="00EF7BC9">
              <w:rPr>
                <w:rFonts w:ascii="Arial" w:hAnsi="Arial"/>
                <w:sz w:val="22"/>
                <w:szCs w:val="22"/>
              </w:rPr>
              <w:t>15 (13.2)</w:t>
            </w:r>
          </w:p>
        </w:tc>
      </w:tr>
      <w:tr w:rsidR="0010075E" w:rsidRPr="0010075E" w14:paraId="169810D0" w14:textId="77777777" w:rsidTr="005F5370">
        <w:tc>
          <w:tcPr>
            <w:tcW w:w="4135" w:type="dxa"/>
            <w:tcBorders>
              <w:top w:val="nil"/>
              <w:left w:val="nil"/>
              <w:bottom w:val="nil"/>
              <w:right w:val="nil"/>
            </w:tcBorders>
          </w:tcPr>
          <w:p w14:paraId="3293E0C0" w14:textId="241E3815" w:rsidR="00522178" w:rsidRPr="00EF7BC9" w:rsidRDefault="00C23C16" w:rsidP="00C23C16">
            <w:pPr>
              <w:tabs>
                <w:tab w:val="left" w:pos="644"/>
              </w:tabs>
              <w:jc w:val="right"/>
              <w:rPr>
                <w:rFonts w:ascii="Arial" w:hAnsi="Arial"/>
                <w:sz w:val="22"/>
                <w:szCs w:val="22"/>
              </w:rPr>
            </w:pPr>
            <w:r w:rsidRPr="00EF7BC9">
              <w:rPr>
                <w:rFonts w:ascii="Arial" w:hAnsi="Arial"/>
                <w:sz w:val="22"/>
                <w:szCs w:val="22"/>
              </w:rPr>
              <w:t>International</w:t>
            </w:r>
          </w:p>
        </w:tc>
        <w:tc>
          <w:tcPr>
            <w:tcW w:w="1440" w:type="dxa"/>
            <w:tcBorders>
              <w:top w:val="nil"/>
              <w:left w:val="nil"/>
              <w:bottom w:val="nil"/>
              <w:right w:val="nil"/>
            </w:tcBorders>
            <w:shd w:val="clear" w:color="auto" w:fill="DAEEF3" w:themeFill="accent5" w:themeFillTint="33"/>
          </w:tcPr>
          <w:p w14:paraId="6E21FA0B" w14:textId="185F2F4E" w:rsidR="00522178" w:rsidRPr="00EF7BC9" w:rsidRDefault="00C23C16" w:rsidP="00000659">
            <w:pPr>
              <w:tabs>
                <w:tab w:val="left" w:pos="644"/>
              </w:tabs>
              <w:jc w:val="center"/>
              <w:rPr>
                <w:rFonts w:ascii="Arial" w:hAnsi="Arial"/>
                <w:sz w:val="22"/>
                <w:szCs w:val="22"/>
              </w:rPr>
            </w:pPr>
            <w:r w:rsidRPr="00EF7BC9">
              <w:rPr>
                <w:rFonts w:ascii="Arial" w:hAnsi="Arial"/>
                <w:sz w:val="22"/>
                <w:szCs w:val="22"/>
              </w:rPr>
              <w:t>734 (10.5)</w:t>
            </w:r>
          </w:p>
        </w:tc>
        <w:tc>
          <w:tcPr>
            <w:tcW w:w="1440" w:type="dxa"/>
            <w:tcBorders>
              <w:top w:val="nil"/>
              <w:left w:val="nil"/>
              <w:bottom w:val="nil"/>
              <w:right w:val="nil"/>
            </w:tcBorders>
          </w:tcPr>
          <w:p w14:paraId="2882761A" w14:textId="5234BB67" w:rsidR="00522178" w:rsidRPr="00EF7BC9" w:rsidRDefault="00C945B9" w:rsidP="00000659">
            <w:pPr>
              <w:tabs>
                <w:tab w:val="left" w:pos="644"/>
              </w:tabs>
              <w:jc w:val="center"/>
              <w:rPr>
                <w:rFonts w:ascii="Arial" w:hAnsi="Arial"/>
                <w:sz w:val="22"/>
                <w:szCs w:val="22"/>
              </w:rPr>
            </w:pPr>
            <w:r w:rsidRPr="00EF7BC9">
              <w:rPr>
                <w:rFonts w:ascii="Arial" w:hAnsi="Arial"/>
                <w:sz w:val="22"/>
                <w:szCs w:val="22"/>
              </w:rPr>
              <w:t>182 (9.2)</w:t>
            </w:r>
          </w:p>
        </w:tc>
        <w:tc>
          <w:tcPr>
            <w:tcW w:w="1620" w:type="dxa"/>
            <w:tcBorders>
              <w:top w:val="nil"/>
              <w:left w:val="nil"/>
              <w:bottom w:val="nil"/>
              <w:right w:val="nil"/>
            </w:tcBorders>
            <w:shd w:val="clear" w:color="auto" w:fill="DAEEF3" w:themeFill="accent5" w:themeFillTint="33"/>
          </w:tcPr>
          <w:p w14:paraId="2FF991E6" w14:textId="67E20342" w:rsidR="00522178" w:rsidRPr="00EF7BC9" w:rsidRDefault="00A462E7" w:rsidP="00A462E7">
            <w:pPr>
              <w:tabs>
                <w:tab w:val="left" w:pos="644"/>
              </w:tabs>
              <w:jc w:val="center"/>
              <w:rPr>
                <w:rFonts w:ascii="Arial" w:hAnsi="Arial"/>
                <w:sz w:val="22"/>
                <w:szCs w:val="22"/>
              </w:rPr>
            </w:pPr>
            <w:r w:rsidRPr="00EF7BC9">
              <w:rPr>
                <w:rFonts w:ascii="Arial" w:hAnsi="Arial"/>
                <w:sz w:val="22"/>
                <w:szCs w:val="22"/>
              </w:rPr>
              <w:t>105 (9.9)</w:t>
            </w:r>
          </w:p>
        </w:tc>
        <w:tc>
          <w:tcPr>
            <w:tcW w:w="1530" w:type="dxa"/>
            <w:tcBorders>
              <w:top w:val="nil"/>
              <w:left w:val="nil"/>
              <w:bottom w:val="nil"/>
              <w:right w:val="nil"/>
            </w:tcBorders>
          </w:tcPr>
          <w:p w14:paraId="145EDEDA" w14:textId="75577FC1" w:rsidR="00522178" w:rsidRPr="00EF7BC9" w:rsidRDefault="00F96AB1" w:rsidP="00F96AB1">
            <w:pPr>
              <w:tabs>
                <w:tab w:val="left" w:pos="644"/>
              </w:tabs>
              <w:jc w:val="center"/>
              <w:rPr>
                <w:rFonts w:ascii="Arial" w:hAnsi="Arial"/>
                <w:sz w:val="22"/>
                <w:szCs w:val="22"/>
              </w:rPr>
            </w:pPr>
            <w:r w:rsidRPr="00EF7BC9">
              <w:rPr>
                <w:rFonts w:ascii="Arial" w:hAnsi="Arial"/>
                <w:sz w:val="22"/>
                <w:szCs w:val="22"/>
              </w:rPr>
              <w:t>8 (7.0)</w:t>
            </w:r>
          </w:p>
        </w:tc>
      </w:tr>
      <w:tr w:rsidR="0010075E" w:rsidRPr="0010075E" w14:paraId="09694DDA" w14:textId="77777777" w:rsidTr="005F5370">
        <w:tc>
          <w:tcPr>
            <w:tcW w:w="4135" w:type="dxa"/>
            <w:tcBorders>
              <w:top w:val="nil"/>
              <w:left w:val="nil"/>
              <w:bottom w:val="nil"/>
              <w:right w:val="nil"/>
            </w:tcBorders>
          </w:tcPr>
          <w:p w14:paraId="7980BA6E" w14:textId="68E973DF" w:rsidR="00522178" w:rsidRPr="00EF7BC9" w:rsidRDefault="00C23C16" w:rsidP="00C23C16">
            <w:pPr>
              <w:tabs>
                <w:tab w:val="left" w:pos="644"/>
              </w:tabs>
              <w:jc w:val="right"/>
              <w:rPr>
                <w:rFonts w:ascii="Arial" w:hAnsi="Arial"/>
                <w:sz w:val="22"/>
                <w:szCs w:val="22"/>
              </w:rPr>
            </w:pPr>
            <w:r w:rsidRPr="00EF7BC9">
              <w:rPr>
                <w:rFonts w:ascii="Arial" w:hAnsi="Arial"/>
                <w:sz w:val="22"/>
                <w:szCs w:val="22"/>
              </w:rPr>
              <w:t>African American</w:t>
            </w:r>
          </w:p>
        </w:tc>
        <w:tc>
          <w:tcPr>
            <w:tcW w:w="1440" w:type="dxa"/>
            <w:tcBorders>
              <w:top w:val="nil"/>
              <w:left w:val="nil"/>
              <w:bottom w:val="nil"/>
              <w:right w:val="nil"/>
            </w:tcBorders>
            <w:shd w:val="clear" w:color="auto" w:fill="DAEEF3" w:themeFill="accent5" w:themeFillTint="33"/>
          </w:tcPr>
          <w:p w14:paraId="5A7CF55C" w14:textId="7E7B06C9" w:rsidR="00522178" w:rsidRPr="00EF7BC9" w:rsidRDefault="00C23C16" w:rsidP="00000659">
            <w:pPr>
              <w:tabs>
                <w:tab w:val="left" w:pos="644"/>
              </w:tabs>
              <w:jc w:val="center"/>
              <w:rPr>
                <w:rFonts w:ascii="Arial" w:hAnsi="Arial"/>
                <w:sz w:val="22"/>
                <w:szCs w:val="22"/>
              </w:rPr>
            </w:pPr>
            <w:r w:rsidRPr="00EF7BC9">
              <w:rPr>
                <w:rFonts w:ascii="Arial" w:hAnsi="Arial"/>
                <w:sz w:val="22"/>
                <w:szCs w:val="22"/>
              </w:rPr>
              <w:t>384 (5.5)</w:t>
            </w:r>
          </w:p>
        </w:tc>
        <w:tc>
          <w:tcPr>
            <w:tcW w:w="1440" w:type="dxa"/>
            <w:tcBorders>
              <w:top w:val="nil"/>
              <w:left w:val="nil"/>
              <w:bottom w:val="nil"/>
              <w:right w:val="nil"/>
            </w:tcBorders>
          </w:tcPr>
          <w:p w14:paraId="06DDBDBE" w14:textId="2B31B8E8" w:rsidR="00522178" w:rsidRPr="00EF7BC9" w:rsidRDefault="00C945B9" w:rsidP="00000659">
            <w:pPr>
              <w:tabs>
                <w:tab w:val="left" w:pos="644"/>
              </w:tabs>
              <w:jc w:val="center"/>
              <w:rPr>
                <w:rFonts w:ascii="Arial" w:hAnsi="Arial"/>
                <w:sz w:val="22"/>
                <w:szCs w:val="22"/>
              </w:rPr>
            </w:pPr>
            <w:r w:rsidRPr="00EF7BC9">
              <w:rPr>
                <w:rFonts w:ascii="Arial" w:hAnsi="Arial"/>
                <w:sz w:val="22"/>
                <w:szCs w:val="22"/>
              </w:rPr>
              <w:t>75 (3.8)</w:t>
            </w:r>
          </w:p>
        </w:tc>
        <w:tc>
          <w:tcPr>
            <w:tcW w:w="1620" w:type="dxa"/>
            <w:tcBorders>
              <w:top w:val="nil"/>
              <w:left w:val="nil"/>
              <w:bottom w:val="nil"/>
              <w:right w:val="nil"/>
            </w:tcBorders>
            <w:shd w:val="clear" w:color="auto" w:fill="DAEEF3" w:themeFill="accent5" w:themeFillTint="33"/>
          </w:tcPr>
          <w:p w14:paraId="03C4C40B" w14:textId="3145F14F" w:rsidR="00522178" w:rsidRPr="00EF7BC9" w:rsidRDefault="00A462E7" w:rsidP="00A462E7">
            <w:pPr>
              <w:tabs>
                <w:tab w:val="left" w:pos="644"/>
              </w:tabs>
              <w:jc w:val="center"/>
              <w:rPr>
                <w:rFonts w:ascii="Arial" w:hAnsi="Arial"/>
                <w:sz w:val="22"/>
                <w:szCs w:val="22"/>
              </w:rPr>
            </w:pPr>
            <w:r w:rsidRPr="00EF7BC9">
              <w:rPr>
                <w:rFonts w:ascii="Arial" w:hAnsi="Arial"/>
                <w:sz w:val="22"/>
                <w:szCs w:val="22"/>
              </w:rPr>
              <w:t>33 (3.1)</w:t>
            </w:r>
          </w:p>
        </w:tc>
        <w:tc>
          <w:tcPr>
            <w:tcW w:w="1530" w:type="dxa"/>
            <w:tcBorders>
              <w:top w:val="nil"/>
              <w:left w:val="nil"/>
              <w:bottom w:val="nil"/>
              <w:right w:val="nil"/>
            </w:tcBorders>
          </w:tcPr>
          <w:p w14:paraId="2EA19F4E" w14:textId="4C90CA51" w:rsidR="00522178" w:rsidRPr="00EF7BC9" w:rsidRDefault="00F96AB1" w:rsidP="00F96AB1">
            <w:pPr>
              <w:tabs>
                <w:tab w:val="left" w:pos="644"/>
              </w:tabs>
              <w:jc w:val="center"/>
              <w:rPr>
                <w:rFonts w:ascii="Arial" w:hAnsi="Arial"/>
                <w:sz w:val="22"/>
                <w:szCs w:val="22"/>
              </w:rPr>
            </w:pPr>
            <w:r w:rsidRPr="00EF7BC9">
              <w:rPr>
                <w:rFonts w:ascii="Arial" w:hAnsi="Arial"/>
                <w:sz w:val="22"/>
                <w:szCs w:val="22"/>
              </w:rPr>
              <w:t>3 (2.6)</w:t>
            </w:r>
          </w:p>
        </w:tc>
      </w:tr>
      <w:tr w:rsidR="0010075E" w:rsidRPr="0010075E" w14:paraId="69809526" w14:textId="77777777" w:rsidTr="005F5370">
        <w:trPr>
          <w:trHeight w:val="80"/>
        </w:trPr>
        <w:tc>
          <w:tcPr>
            <w:tcW w:w="4135" w:type="dxa"/>
            <w:tcBorders>
              <w:top w:val="nil"/>
              <w:left w:val="nil"/>
              <w:bottom w:val="nil"/>
              <w:right w:val="nil"/>
            </w:tcBorders>
          </w:tcPr>
          <w:p w14:paraId="2565708C" w14:textId="01EAF7BE" w:rsidR="00522178" w:rsidRPr="00EF7BC9" w:rsidRDefault="00C23C16" w:rsidP="00C23C16">
            <w:pPr>
              <w:tabs>
                <w:tab w:val="left" w:pos="644"/>
              </w:tabs>
              <w:jc w:val="right"/>
              <w:rPr>
                <w:rFonts w:ascii="Arial" w:hAnsi="Arial"/>
                <w:sz w:val="22"/>
                <w:szCs w:val="22"/>
              </w:rPr>
            </w:pPr>
            <w:r w:rsidRPr="00EF7BC9">
              <w:rPr>
                <w:rFonts w:ascii="Arial" w:hAnsi="Arial"/>
                <w:sz w:val="22"/>
                <w:szCs w:val="22"/>
              </w:rPr>
              <w:t>Unknown</w:t>
            </w:r>
          </w:p>
        </w:tc>
        <w:tc>
          <w:tcPr>
            <w:tcW w:w="1440" w:type="dxa"/>
            <w:tcBorders>
              <w:top w:val="nil"/>
              <w:left w:val="nil"/>
              <w:bottom w:val="nil"/>
              <w:right w:val="nil"/>
            </w:tcBorders>
            <w:shd w:val="clear" w:color="auto" w:fill="DAEEF3" w:themeFill="accent5" w:themeFillTint="33"/>
          </w:tcPr>
          <w:p w14:paraId="3F9B7DA8" w14:textId="61287E41" w:rsidR="00522178" w:rsidRPr="00EF7BC9" w:rsidRDefault="00C23C16" w:rsidP="00C23C16">
            <w:pPr>
              <w:tabs>
                <w:tab w:val="left" w:pos="644"/>
              </w:tabs>
              <w:jc w:val="center"/>
              <w:rPr>
                <w:rFonts w:ascii="Arial" w:hAnsi="Arial"/>
                <w:sz w:val="22"/>
                <w:szCs w:val="22"/>
              </w:rPr>
            </w:pPr>
            <w:r w:rsidRPr="00EF7BC9">
              <w:rPr>
                <w:rFonts w:ascii="Arial" w:hAnsi="Arial"/>
                <w:sz w:val="22"/>
                <w:szCs w:val="22"/>
              </w:rPr>
              <w:t>201 (2.9)</w:t>
            </w:r>
          </w:p>
        </w:tc>
        <w:tc>
          <w:tcPr>
            <w:tcW w:w="1440" w:type="dxa"/>
            <w:tcBorders>
              <w:top w:val="nil"/>
              <w:left w:val="nil"/>
              <w:bottom w:val="nil"/>
              <w:right w:val="nil"/>
            </w:tcBorders>
          </w:tcPr>
          <w:p w14:paraId="4B3064DB" w14:textId="2655F472" w:rsidR="00522178" w:rsidRPr="00EF7BC9" w:rsidRDefault="00C945B9" w:rsidP="00000659">
            <w:pPr>
              <w:tabs>
                <w:tab w:val="left" w:pos="644"/>
              </w:tabs>
              <w:jc w:val="center"/>
              <w:rPr>
                <w:rFonts w:ascii="Arial" w:hAnsi="Arial"/>
                <w:sz w:val="22"/>
                <w:szCs w:val="22"/>
              </w:rPr>
            </w:pPr>
            <w:r w:rsidRPr="00EF7BC9">
              <w:rPr>
                <w:rFonts w:ascii="Arial" w:hAnsi="Arial"/>
                <w:sz w:val="22"/>
                <w:szCs w:val="22"/>
              </w:rPr>
              <w:t>59 (3.0)</w:t>
            </w:r>
          </w:p>
        </w:tc>
        <w:tc>
          <w:tcPr>
            <w:tcW w:w="1620" w:type="dxa"/>
            <w:tcBorders>
              <w:top w:val="nil"/>
              <w:left w:val="nil"/>
              <w:bottom w:val="nil"/>
              <w:right w:val="nil"/>
            </w:tcBorders>
            <w:shd w:val="clear" w:color="auto" w:fill="DAEEF3" w:themeFill="accent5" w:themeFillTint="33"/>
          </w:tcPr>
          <w:p w14:paraId="1A9A02B2" w14:textId="1E63FD76" w:rsidR="00522178" w:rsidRPr="00EF7BC9" w:rsidRDefault="00A462E7" w:rsidP="00A462E7">
            <w:pPr>
              <w:tabs>
                <w:tab w:val="left" w:pos="644"/>
              </w:tabs>
              <w:jc w:val="center"/>
              <w:rPr>
                <w:rFonts w:ascii="Arial" w:hAnsi="Arial"/>
                <w:sz w:val="22"/>
                <w:szCs w:val="22"/>
              </w:rPr>
            </w:pPr>
            <w:r w:rsidRPr="00EF7BC9">
              <w:rPr>
                <w:rFonts w:ascii="Arial" w:hAnsi="Arial"/>
                <w:sz w:val="22"/>
                <w:szCs w:val="22"/>
              </w:rPr>
              <w:t>32 (3.0)</w:t>
            </w:r>
          </w:p>
        </w:tc>
        <w:tc>
          <w:tcPr>
            <w:tcW w:w="1530" w:type="dxa"/>
            <w:tcBorders>
              <w:top w:val="nil"/>
              <w:left w:val="nil"/>
              <w:bottom w:val="nil"/>
              <w:right w:val="nil"/>
            </w:tcBorders>
          </w:tcPr>
          <w:p w14:paraId="2166380A" w14:textId="3C441E2F" w:rsidR="00522178" w:rsidRPr="00EF7BC9" w:rsidRDefault="00F96AB1" w:rsidP="00F96AB1">
            <w:pPr>
              <w:tabs>
                <w:tab w:val="left" w:pos="644"/>
              </w:tabs>
              <w:jc w:val="center"/>
              <w:rPr>
                <w:rFonts w:ascii="Arial" w:hAnsi="Arial"/>
                <w:sz w:val="22"/>
                <w:szCs w:val="22"/>
              </w:rPr>
            </w:pPr>
            <w:r w:rsidRPr="00EF7BC9">
              <w:rPr>
                <w:rFonts w:ascii="Arial" w:hAnsi="Arial"/>
                <w:sz w:val="22"/>
                <w:szCs w:val="22"/>
              </w:rPr>
              <w:t>7 (6.1)</w:t>
            </w:r>
          </w:p>
        </w:tc>
      </w:tr>
      <w:tr w:rsidR="0010075E" w:rsidRPr="0010075E" w14:paraId="0B385E38" w14:textId="77777777" w:rsidTr="005F5370">
        <w:tc>
          <w:tcPr>
            <w:tcW w:w="4135" w:type="dxa"/>
            <w:tcBorders>
              <w:top w:val="nil"/>
              <w:left w:val="nil"/>
              <w:bottom w:val="single" w:sz="4" w:space="0" w:color="auto"/>
              <w:right w:val="nil"/>
            </w:tcBorders>
          </w:tcPr>
          <w:p w14:paraId="6C0DF921" w14:textId="412F58F9" w:rsidR="00522178" w:rsidRPr="00EF7BC9" w:rsidRDefault="00C23C16" w:rsidP="00C23C16">
            <w:pPr>
              <w:tabs>
                <w:tab w:val="left" w:pos="644"/>
              </w:tabs>
              <w:jc w:val="right"/>
              <w:rPr>
                <w:rFonts w:ascii="Arial" w:hAnsi="Arial"/>
                <w:sz w:val="22"/>
                <w:szCs w:val="22"/>
              </w:rPr>
            </w:pPr>
            <w:r w:rsidRPr="00EF7BC9">
              <w:rPr>
                <w:rFonts w:ascii="Arial" w:hAnsi="Arial"/>
                <w:sz w:val="22"/>
                <w:szCs w:val="22"/>
              </w:rPr>
              <w:t>Biracial</w:t>
            </w:r>
          </w:p>
        </w:tc>
        <w:tc>
          <w:tcPr>
            <w:tcW w:w="1440" w:type="dxa"/>
            <w:tcBorders>
              <w:top w:val="nil"/>
              <w:left w:val="nil"/>
              <w:bottom w:val="single" w:sz="4" w:space="0" w:color="auto"/>
              <w:right w:val="nil"/>
            </w:tcBorders>
            <w:shd w:val="clear" w:color="auto" w:fill="DAEEF3" w:themeFill="accent5" w:themeFillTint="33"/>
          </w:tcPr>
          <w:p w14:paraId="6F1B5355" w14:textId="1DDEA35B" w:rsidR="00522178" w:rsidRPr="00EF7BC9" w:rsidRDefault="00C23C16" w:rsidP="00000659">
            <w:pPr>
              <w:tabs>
                <w:tab w:val="left" w:pos="644"/>
              </w:tabs>
              <w:jc w:val="center"/>
              <w:rPr>
                <w:rFonts w:ascii="Arial" w:hAnsi="Arial"/>
                <w:sz w:val="22"/>
                <w:szCs w:val="22"/>
              </w:rPr>
            </w:pPr>
            <w:r w:rsidRPr="00EF7BC9">
              <w:rPr>
                <w:rFonts w:ascii="Arial" w:hAnsi="Arial"/>
                <w:sz w:val="22"/>
                <w:szCs w:val="22"/>
              </w:rPr>
              <w:t>197 (2.8)</w:t>
            </w:r>
          </w:p>
        </w:tc>
        <w:tc>
          <w:tcPr>
            <w:tcW w:w="1440" w:type="dxa"/>
            <w:tcBorders>
              <w:top w:val="nil"/>
              <w:left w:val="nil"/>
              <w:bottom w:val="single" w:sz="4" w:space="0" w:color="auto"/>
              <w:right w:val="nil"/>
            </w:tcBorders>
          </w:tcPr>
          <w:p w14:paraId="0658D6E6" w14:textId="0B4059AB" w:rsidR="00522178" w:rsidRPr="00EF7BC9" w:rsidRDefault="00C945B9" w:rsidP="00000659">
            <w:pPr>
              <w:tabs>
                <w:tab w:val="left" w:pos="644"/>
              </w:tabs>
              <w:jc w:val="center"/>
              <w:rPr>
                <w:rFonts w:ascii="Arial" w:hAnsi="Arial"/>
                <w:sz w:val="22"/>
                <w:szCs w:val="22"/>
              </w:rPr>
            </w:pPr>
            <w:r w:rsidRPr="00EF7BC9">
              <w:rPr>
                <w:rFonts w:ascii="Arial" w:hAnsi="Arial"/>
                <w:sz w:val="22"/>
                <w:szCs w:val="22"/>
              </w:rPr>
              <w:t>50 (2.5)</w:t>
            </w:r>
          </w:p>
        </w:tc>
        <w:tc>
          <w:tcPr>
            <w:tcW w:w="1620" w:type="dxa"/>
            <w:tcBorders>
              <w:top w:val="nil"/>
              <w:left w:val="nil"/>
              <w:bottom w:val="single" w:sz="4" w:space="0" w:color="auto"/>
              <w:right w:val="nil"/>
            </w:tcBorders>
            <w:shd w:val="clear" w:color="auto" w:fill="DAEEF3" w:themeFill="accent5" w:themeFillTint="33"/>
          </w:tcPr>
          <w:p w14:paraId="1938E224" w14:textId="2E13AA8D" w:rsidR="00522178" w:rsidRPr="00EF7BC9" w:rsidRDefault="00A462E7" w:rsidP="00A462E7">
            <w:pPr>
              <w:tabs>
                <w:tab w:val="left" w:pos="644"/>
              </w:tabs>
              <w:jc w:val="center"/>
              <w:rPr>
                <w:rFonts w:ascii="Arial" w:hAnsi="Arial"/>
                <w:sz w:val="22"/>
                <w:szCs w:val="22"/>
              </w:rPr>
            </w:pPr>
            <w:r w:rsidRPr="00EF7BC9">
              <w:rPr>
                <w:rFonts w:ascii="Arial" w:hAnsi="Arial"/>
                <w:sz w:val="22"/>
                <w:szCs w:val="22"/>
              </w:rPr>
              <w:t>22 (2.1)</w:t>
            </w:r>
          </w:p>
        </w:tc>
        <w:tc>
          <w:tcPr>
            <w:tcW w:w="1530" w:type="dxa"/>
            <w:tcBorders>
              <w:top w:val="nil"/>
              <w:left w:val="nil"/>
              <w:bottom w:val="single" w:sz="4" w:space="0" w:color="auto"/>
              <w:right w:val="nil"/>
            </w:tcBorders>
            <w:shd w:val="clear" w:color="auto" w:fill="FFFFFF" w:themeFill="background1"/>
          </w:tcPr>
          <w:p w14:paraId="3648357A" w14:textId="258F44DC" w:rsidR="00522178" w:rsidRPr="00EF7BC9" w:rsidRDefault="00F96AB1" w:rsidP="00F96AB1">
            <w:pPr>
              <w:tabs>
                <w:tab w:val="left" w:pos="644"/>
              </w:tabs>
              <w:jc w:val="center"/>
              <w:rPr>
                <w:rFonts w:ascii="Arial" w:hAnsi="Arial"/>
                <w:sz w:val="22"/>
                <w:szCs w:val="22"/>
              </w:rPr>
            </w:pPr>
            <w:r w:rsidRPr="00EF7BC9">
              <w:rPr>
                <w:rFonts w:ascii="Arial" w:hAnsi="Arial"/>
                <w:sz w:val="22"/>
                <w:szCs w:val="22"/>
              </w:rPr>
              <w:t>1 (0.9)</w:t>
            </w:r>
          </w:p>
        </w:tc>
      </w:tr>
      <w:tr w:rsidR="00C945B9" w:rsidRPr="0010075E" w14:paraId="0DD06BF8" w14:textId="77777777" w:rsidTr="005F5370">
        <w:tc>
          <w:tcPr>
            <w:tcW w:w="10165" w:type="dxa"/>
            <w:gridSpan w:val="5"/>
            <w:tcBorders>
              <w:left w:val="nil"/>
              <w:bottom w:val="single" w:sz="4" w:space="0" w:color="auto"/>
              <w:right w:val="nil"/>
            </w:tcBorders>
            <w:shd w:val="clear" w:color="auto" w:fill="D9D9D9" w:themeFill="background1" w:themeFillShade="D9"/>
          </w:tcPr>
          <w:p w14:paraId="126BF581" w14:textId="77777777" w:rsidR="00EF7BC9" w:rsidRPr="00EF7BC9" w:rsidRDefault="00EF7BC9" w:rsidP="001468DE">
            <w:pPr>
              <w:tabs>
                <w:tab w:val="left" w:pos="644"/>
              </w:tabs>
              <w:rPr>
                <w:rFonts w:ascii="Arial" w:hAnsi="Arial"/>
                <w:b/>
                <w:i/>
                <w:sz w:val="22"/>
                <w:szCs w:val="22"/>
              </w:rPr>
            </w:pPr>
          </w:p>
          <w:p w14:paraId="4C845DCC" w14:textId="77777777" w:rsidR="00EF7BC9" w:rsidRPr="00EF7BC9" w:rsidRDefault="00EF7BC9" w:rsidP="001468DE">
            <w:pPr>
              <w:tabs>
                <w:tab w:val="left" w:pos="644"/>
              </w:tabs>
              <w:rPr>
                <w:rFonts w:ascii="Arial" w:hAnsi="Arial"/>
                <w:b/>
                <w:i/>
                <w:sz w:val="22"/>
                <w:szCs w:val="22"/>
              </w:rPr>
            </w:pPr>
          </w:p>
          <w:p w14:paraId="2C8DAA56" w14:textId="77777777" w:rsidR="00EF7BC9" w:rsidRPr="00EF7BC9" w:rsidRDefault="00EF7BC9" w:rsidP="001468DE">
            <w:pPr>
              <w:tabs>
                <w:tab w:val="left" w:pos="644"/>
              </w:tabs>
              <w:rPr>
                <w:rFonts w:ascii="Arial" w:hAnsi="Arial"/>
                <w:b/>
                <w:i/>
                <w:sz w:val="22"/>
                <w:szCs w:val="22"/>
              </w:rPr>
            </w:pPr>
          </w:p>
          <w:p w14:paraId="4AFC223C" w14:textId="77777777" w:rsidR="00EF7BC9" w:rsidRPr="00EF7BC9" w:rsidRDefault="00EF7BC9" w:rsidP="001468DE">
            <w:pPr>
              <w:tabs>
                <w:tab w:val="left" w:pos="644"/>
              </w:tabs>
              <w:rPr>
                <w:rFonts w:ascii="Arial" w:hAnsi="Arial"/>
                <w:b/>
                <w:i/>
                <w:sz w:val="22"/>
                <w:szCs w:val="22"/>
              </w:rPr>
            </w:pPr>
          </w:p>
          <w:p w14:paraId="702FB423" w14:textId="77777777" w:rsidR="00EF7BC9" w:rsidRPr="00EF7BC9" w:rsidRDefault="00EF7BC9" w:rsidP="001468DE">
            <w:pPr>
              <w:tabs>
                <w:tab w:val="left" w:pos="644"/>
              </w:tabs>
              <w:rPr>
                <w:rFonts w:ascii="Arial" w:hAnsi="Arial"/>
                <w:b/>
                <w:i/>
                <w:sz w:val="22"/>
                <w:szCs w:val="22"/>
              </w:rPr>
            </w:pPr>
          </w:p>
          <w:p w14:paraId="50D56155" w14:textId="77777777" w:rsidR="00EF7BC9" w:rsidRPr="00EF7BC9" w:rsidRDefault="00EF7BC9" w:rsidP="001468DE">
            <w:pPr>
              <w:tabs>
                <w:tab w:val="left" w:pos="644"/>
              </w:tabs>
              <w:rPr>
                <w:rFonts w:ascii="Arial" w:hAnsi="Arial"/>
                <w:b/>
                <w:i/>
                <w:sz w:val="22"/>
                <w:szCs w:val="22"/>
              </w:rPr>
            </w:pPr>
          </w:p>
          <w:p w14:paraId="39DF457A" w14:textId="77777777" w:rsidR="00EF7BC9" w:rsidRPr="00EF7BC9" w:rsidRDefault="00EF7BC9" w:rsidP="001468DE">
            <w:pPr>
              <w:tabs>
                <w:tab w:val="left" w:pos="644"/>
              </w:tabs>
              <w:rPr>
                <w:rFonts w:ascii="Arial" w:hAnsi="Arial"/>
                <w:b/>
                <w:i/>
                <w:sz w:val="22"/>
                <w:szCs w:val="22"/>
              </w:rPr>
            </w:pPr>
          </w:p>
          <w:p w14:paraId="3A9C009D" w14:textId="01E1434B" w:rsidR="00C945B9" w:rsidRPr="00EF7BC9" w:rsidRDefault="00C945B9" w:rsidP="001468DE">
            <w:pPr>
              <w:tabs>
                <w:tab w:val="left" w:pos="644"/>
              </w:tabs>
              <w:rPr>
                <w:rFonts w:ascii="Arial" w:hAnsi="Arial"/>
                <w:b/>
                <w:i/>
                <w:sz w:val="22"/>
                <w:szCs w:val="22"/>
              </w:rPr>
            </w:pPr>
            <w:r w:rsidRPr="00EF7BC9">
              <w:rPr>
                <w:rFonts w:ascii="Arial" w:hAnsi="Arial"/>
                <w:b/>
                <w:i/>
                <w:sz w:val="22"/>
                <w:szCs w:val="22"/>
              </w:rPr>
              <w:t>College (Fresno Only) – Count (%)</w:t>
            </w:r>
          </w:p>
        </w:tc>
      </w:tr>
      <w:tr w:rsidR="0010075E" w:rsidRPr="0010075E" w14:paraId="4DACE7EB" w14:textId="77777777" w:rsidTr="005F5370">
        <w:tc>
          <w:tcPr>
            <w:tcW w:w="4135" w:type="dxa"/>
            <w:tcBorders>
              <w:left w:val="nil"/>
              <w:bottom w:val="nil"/>
              <w:right w:val="nil"/>
            </w:tcBorders>
          </w:tcPr>
          <w:p w14:paraId="4C119972" w14:textId="469C8076" w:rsidR="00C23C16" w:rsidRPr="00EF7BC9" w:rsidRDefault="00C23C16" w:rsidP="00C23C16">
            <w:pPr>
              <w:tabs>
                <w:tab w:val="left" w:pos="644"/>
              </w:tabs>
              <w:jc w:val="right"/>
              <w:rPr>
                <w:rFonts w:ascii="Arial" w:hAnsi="Arial"/>
                <w:sz w:val="22"/>
                <w:szCs w:val="22"/>
              </w:rPr>
            </w:pPr>
            <w:r w:rsidRPr="00EF7BC9">
              <w:rPr>
                <w:rFonts w:ascii="Arial" w:hAnsi="Arial"/>
                <w:sz w:val="22"/>
                <w:szCs w:val="22"/>
              </w:rPr>
              <w:t>CSM</w:t>
            </w:r>
          </w:p>
        </w:tc>
        <w:tc>
          <w:tcPr>
            <w:tcW w:w="1440" w:type="dxa"/>
            <w:tcBorders>
              <w:left w:val="nil"/>
              <w:bottom w:val="nil"/>
              <w:right w:val="nil"/>
            </w:tcBorders>
            <w:shd w:val="clear" w:color="auto" w:fill="DAEEF3" w:themeFill="accent5" w:themeFillTint="33"/>
          </w:tcPr>
          <w:p w14:paraId="5A3875DE" w14:textId="6F6F388F" w:rsidR="00C23C16" w:rsidRPr="00EF7BC9" w:rsidRDefault="00C23C16" w:rsidP="00000659">
            <w:pPr>
              <w:tabs>
                <w:tab w:val="left" w:pos="644"/>
              </w:tabs>
              <w:jc w:val="center"/>
              <w:rPr>
                <w:rFonts w:ascii="Arial" w:hAnsi="Arial"/>
                <w:sz w:val="22"/>
                <w:szCs w:val="22"/>
              </w:rPr>
            </w:pPr>
            <w:r w:rsidRPr="00EF7BC9">
              <w:rPr>
                <w:rFonts w:ascii="Arial" w:hAnsi="Arial"/>
                <w:sz w:val="22"/>
                <w:szCs w:val="22"/>
              </w:rPr>
              <w:t>306</w:t>
            </w:r>
            <w:r w:rsidR="006D093B" w:rsidRPr="00EF7BC9">
              <w:rPr>
                <w:rFonts w:ascii="Arial" w:hAnsi="Arial"/>
                <w:sz w:val="22"/>
                <w:szCs w:val="22"/>
              </w:rPr>
              <w:t xml:space="preserve"> (20.2)</w:t>
            </w:r>
          </w:p>
        </w:tc>
        <w:tc>
          <w:tcPr>
            <w:tcW w:w="1440" w:type="dxa"/>
            <w:tcBorders>
              <w:left w:val="nil"/>
              <w:bottom w:val="nil"/>
              <w:right w:val="nil"/>
            </w:tcBorders>
          </w:tcPr>
          <w:p w14:paraId="430E9C1E" w14:textId="441AE9F5" w:rsidR="00C23C16" w:rsidRPr="00EF7BC9" w:rsidRDefault="00C945B9" w:rsidP="00000659">
            <w:pPr>
              <w:tabs>
                <w:tab w:val="left" w:pos="644"/>
              </w:tabs>
              <w:jc w:val="center"/>
              <w:rPr>
                <w:rFonts w:ascii="Arial" w:hAnsi="Arial"/>
                <w:sz w:val="22"/>
                <w:szCs w:val="22"/>
              </w:rPr>
            </w:pPr>
            <w:r w:rsidRPr="00EF7BC9">
              <w:rPr>
                <w:rFonts w:ascii="Arial" w:hAnsi="Arial"/>
                <w:sz w:val="22"/>
                <w:szCs w:val="22"/>
              </w:rPr>
              <w:t>126 (20.9)</w:t>
            </w:r>
          </w:p>
        </w:tc>
        <w:tc>
          <w:tcPr>
            <w:tcW w:w="1620" w:type="dxa"/>
            <w:tcBorders>
              <w:left w:val="nil"/>
              <w:bottom w:val="nil"/>
              <w:right w:val="nil"/>
            </w:tcBorders>
            <w:shd w:val="clear" w:color="auto" w:fill="DAEEF3" w:themeFill="accent5" w:themeFillTint="33"/>
          </w:tcPr>
          <w:p w14:paraId="2287F5E7" w14:textId="4BD5CC1C" w:rsidR="00C23C16" w:rsidRPr="00EF7BC9" w:rsidRDefault="00A462E7" w:rsidP="00A462E7">
            <w:pPr>
              <w:tabs>
                <w:tab w:val="left" w:pos="644"/>
              </w:tabs>
              <w:jc w:val="center"/>
              <w:rPr>
                <w:rFonts w:ascii="Arial" w:hAnsi="Arial"/>
                <w:sz w:val="22"/>
                <w:szCs w:val="22"/>
              </w:rPr>
            </w:pPr>
            <w:r w:rsidRPr="00EF7BC9">
              <w:rPr>
                <w:rFonts w:ascii="Arial" w:hAnsi="Arial"/>
                <w:sz w:val="22"/>
                <w:szCs w:val="22"/>
              </w:rPr>
              <w:t>74 (22.1)</w:t>
            </w:r>
          </w:p>
        </w:tc>
        <w:tc>
          <w:tcPr>
            <w:tcW w:w="1530" w:type="dxa"/>
            <w:tcBorders>
              <w:left w:val="nil"/>
              <w:bottom w:val="nil"/>
              <w:right w:val="nil"/>
            </w:tcBorders>
          </w:tcPr>
          <w:p w14:paraId="54F171F0" w14:textId="79073C16" w:rsidR="00C23C16" w:rsidRPr="00EF7BC9" w:rsidRDefault="00DE6DC9" w:rsidP="005F5370">
            <w:pPr>
              <w:tabs>
                <w:tab w:val="left" w:pos="644"/>
              </w:tabs>
              <w:jc w:val="center"/>
              <w:rPr>
                <w:rFonts w:ascii="Arial" w:hAnsi="Arial"/>
                <w:sz w:val="22"/>
                <w:szCs w:val="22"/>
              </w:rPr>
            </w:pPr>
            <w:r w:rsidRPr="00EF7BC9">
              <w:rPr>
                <w:rFonts w:ascii="Arial" w:hAnsi="Arial"/>
                <w:sz w:val="22"/>
                <w:szCs w:val="22"/>
              </w:rPr>
              <w:t>7 (18.4)</w:t>
            </w:r>
          </w:p>
        </w:tc>
      </w:tr>
      <w:tr w:rsidR="0010075E" w:rsidRPr="0010075E" w14:paraId="73D0A852" w14:textId="77777777" w:rsidTr="005F5370">
        <w:tc>
          <w:tcPr>
            <w:tcW w:w="4135" w:type="dxa"/>
            <w:tcBorders>
              <w:top w:val="nil"/>
              <w:left w:val="nil"/>
              <w:bottom w:val="nil"/>
              <w:right w:val="nil"/>
            </w:tcBorders>
          </w:tcPr>
          <w:p w14:paraId="23660D82" w14:textId="310D0536" w:rsidR="00C23C16" w:rsidRPr="00EF7BC9" w:rsidRDefault="00C23C16" w:rsidP="00C23C16">
            <w:pPr>
              <w:tabs>
                <w:tab w:val="left" w:pos="644"/>
              </w:tabs>
              <w:jc w:val="right"/>
              <w:rPr>
                <w:rFonts w:ascii="Arial" w:hAnsi="Arial"/>
                <w:sz w:val="22"/>
                <w:szCs w:val="22"/>
              </w:rPr>
            </w:pPr>
            <w:r w:rsidRPr="00EF7BC9">
              <w:rPr>
                <w:rFonts w:ascii="Arial" w:hAnsi="Arial"/>
                <w:sz w:val="22"/>
                <w:szCs w:val="22"/>
              </w:rPr>
              <w:t>CHHS</w:t>
            </w:r>
          </w:p>
        </w:tc>
        <w:tc>
          <w:tcPr>
            <w:tcW w:w="1440" w:type="dxa"/>
            <w:tcBorders>
              <w:top w:val="nil"/>
              <w:left w:val="nil"/>
              <w:bottom w:val="nil"/>
              <w:right w:val="nil"/>
            </w:tcBorders>
            <w:shd w:val="clear" w:color="auto" w:fill="DAEEF3" w:themeFill="accent5" w:themeFillTint="33"/>
          </w:tcPr>
          <w:p w14:paraId="1D20F39E" w14:textId="24467FD2" w:rsidR="00C23C16" w:rsidRPr="00EF7BC9" w:rsidRDefault="00C23C16" w:rsidP="00000659">
            <w:pPr>
              <w:tabs>
                <w:tab w:val="left" w:pos="644"/>
              </w:tabs>
              <w:jc w:val="center"/>
              <w:rPr>
                <w:rFonts w:ascii="Arial" w:hAnsi="Arial"/>
                <w:sz w:val="22"/>
                <w:szCs w:val="22"/>
              </w:rPr>
            </w:pPr>
            <w:r w:rsidRPr="00EF7BC9">
              <w:rPr>
                <w:rFonts w:ascii="Arial" w:hAnsi="Arial"/>
                <w:sz w:val="22"/>
                <w:szCs w:val="22"/>
              </w:rPr>
              <w:t>295</w:t>
            </w:r>
            <w:r w:rsidR="006D093B" w:rsidRPr="00EF7BC9">
              <w:rPr>
                <w:rFonts w:ascii="Arial" w:hAnsi="Arial"/>
                <w:sz w:val="22"/>
                <w:szCs w:val="22"/>
              </w:rPr>
              <w:t xml:space="preserve"> (19.5)</w:t>
            </w:r>
          </w:p>
        </w:tc>
        <w:tc>
          <w:tcPr>
            <w:tcW w:w="1440" w:type="dxa"/>
            <w:tcBorders>
              <w:top w:val="nil"/>
              <w:left w:val="nil"/>
              <w:bottom w:val="nil"/>
              <w:right w:val="nil"/>
            </w:tcBorders>
          </w:tcPr>
          <w:p w14:paraId="142EC181" w14:textId="181B9F7C" w:rsidR="00C23C16" w:rsidRPr="00EF7BC9" w:rsidRDefault="00C945B9" w:rsidP="00000659">
            <w:pPr>
              <w:tabs>
                <w:tab w:val="left" w:pos="644"/>
              </w:tabs>
              <w:jc w:val="center"/>
              <w:rPr>
                <w:rFonts w:ascii="Arial" w:hAnsi="Arial"/>
                <w:sz w:val="22"/>
                <w:szCs w:val="22"/>
              </w:rPr>
            </w:pPr>
            <w:r w:rsidRPr="00EF7BC9">
              <w:rPr>
                <w:rFonts w:ascii="Arial" w:hAnsi="Arial"/>
                <w:sz w:val="22"/>
                <w:szCs w:val="22"/>
              </w:rPr>
              <w:t>143 (23.7)</w:t>
            </w:r>
          </w:p>
        </w:tc>
        <w:tc>
          <w:tcPr>
            <w:tcW w:w="1620" w:type="dxa"/>
            <w:tcBorders>
              <w:top w:val="nil"/>
              <w:left w:val="nil"/>
              <w:bottom w:val="nil"/>
              <w:right w:val="nil"/>
            </w:tcBorders>
            <w:shd w:val="clear" w:color="auto" w:fill="DAEEF3" w:themeFill="accent5" w:themeFillTint="33"/>
          </w:tcPr>
          <w:p w14:paraId="60C221D1" w14:textId="10CC25E4" w:rsidR="00C23C16" w:rsidRPr="00EF7BC9" w:rsidRDefault="00A462E7" w:rsidP="00A462E7">
            <w:pPr>
              <w:tabs>
                <w:tab w:val="left" w:pos="644"/>
              </w:tabs>
              <w:jc w:val="center"/>
              <w:rPr>
                <w:rFonts w:ascii="Arial" w:hAnsi="Arial"/>
                <w:sz w:val="22"/>
                <w:szCs w:val="22"/>
              </w:rPr>
            </w:pPr>
            <w:r w:rsidRPr="00EF7BC9">
              <w:rPr>
                <w:rFonts w:ascii="Arial" w:hAnsi="Arial"/>
                <w:sz w:val="22"/>
                <w:szCs w:val="22"/>
              </w:rPr>
              <w:t>93 (27.8)</w:t>
            </w:r>
          </w:p>
        </w:tc>
        <w:tc>
          <w:tcPr>
            <w:tcW w:w="1530" w:type="dxa"/>
            <w:tcBorders>
              <w:top w:val="nil"/>
              <w:left w:val="nil"/>
              <w:bottom w:val="nil"/>
              <w:right w:val="nil"/>
            </w:tcBorders>
          </w:tcPr>
          <w:p w14:paraId="1298325C" w14:textId="5E0713DA" w:rsidR="00C23C16" w:rsidRPr="00EF7BC9" w:rsidRDefault="00DE6DC9" w:rsidP="005F5370">
            <w:pPr>
              <w:tabs>
                <w:tab w:val="left" w:pos="644"/>
              </w:tabs>
              <w:jc w:val="center"/>
              <w:rPr>
                <w:rFonts w:ascii="Arial" w:hAnsi="Arial"/>
                <w:sz w:val="22"/>
                <w:szCs w:val="22"/>
              </w:rPr>
            </w:pPr>
            <w:r w:rsidRPr="00EF7BC9">
              <w:rPr>
                <w:rFonts w:ascii="Arial" w:hAnsi="Arial"/>
                <w:sz w:val="22"/>
                <w:szCs w:val="22"/>
              </w:rPr>
              <w:t>10 (26.3)</w:t>
            </w:r>
          </w:p>
        </w:tc>
      </w:tr>
      <w:tr w:rsidR="0010075E" w:rsidRPr="0010075E" w14:paraId="26BADCD9" w14:textId="77777777" w:rsidTr="005F5370">
        <w:tc>
          <w:tcPr>
            <w:tcW w:w="4135" w:type="dxa"/>
            <w:tcBorders>
              <w:top w:val="nil"/>
              <w:left w:val="nil"/>
              <w:bottom w:val="nil"/>
              <w:right w:val="nil"/>
            </w:tcBorders>
          </w:tcPr>
          <w:p w14:paraId="5924CD0F" w14:textId="73A59237" w:rsidR="00C23C16" w:rsidRPr="00EF7BC9" w:rsidRDefault="00C23C16" w:rsidP="00C23C16">
            <w:pPr>
              <w:tabs>
                <w:tab w:val="left" w:pos="644"/>
              </w:tabs>
              <w:jc w:val="right"/>
              <w:rPr>
                <w:rFonts w:ascii="Arial" w:hAnsi="Arial"/>
                <w:sz w:val="22"/>
                <w:szCs w:val="22"/>
              </w:rPr>
            </w:pPr>
            <w:r w:rsidRPr="00EF7BC9">
              <w:rPr>
                <w:rFonts w:ascii="Arial" w:hAnsi="Arial"/>
                <w:sz w:val="22"/>
                <w:szCs w:val="22"/>
              </w:rPr>
              <w:t>LCOE</w:t>
            </w:r>
          </w:p>
        </w:tc>
        <w:tc>
          <w:tcPr>
            <w:tcW w:w="1440" w:type="dxa"/>
            <w:tcBorders>
              <w:top w:val="nil"/>
              <w:left w:val="nil"/>
              <w:bottom w:val="nil"/>
              <w:right w:val="nil"/>
            </w:tcBorders>
            <w:shd w:val="clear" w:color="auto" w:fill="DAEEF3" w:themeFill="accent5" w:themeFillTint="33"/>
          </w:tcPr>
          <w:p w14:paraId="73DB98BB" w14:textId="57282494" w:rsidR="00C23C16" w:rsidRPr="00EF7BC9" w:rsidRDefault="00C23C16" w:rsidP="00000659">
            <w:pPr>
              <w:tabs>
                <w:tab w:val="left" w:pos="644"/>
              </w:tabs>
              <w:jc w:val="center"/>
              <w:rPr>
                <w:rFonts w:ascii="Arial" w:hAnsi="Arial"/>
                <w:sz w:val="22"/>
                <w:szCs w:val="22"/>
              </w:rPr>
            </w:pPr>
            <w:r w:rsidRPr="00EF7BC9">
              <w:rPr>
                <w:rFonts w:ascii="Arial" w:hAnsi="Arial"/>
                <w:sz w:val="22"/>
                <w:szCs w:val="22"/>
              </w:rPr>
              <w:t>215</w:t>
            </w:r>
            <w:r w:rsidR="006D093B" w:rsidRPr="00EF7BC9">
              <w:rPr>
                <w:rFonts w:ascii="Arial" w:hAnsi="Arial"/>
                <w:sz w:val="22"/>
                <w:szCs w:val="22"/>
              </w:rPr>
              <w:t xml:space="preserve"> (14.2)</w:t>
            </w:r>
          </w:p>
        </w:tc>
        <w:tc>
          <w:tcPr>
            <w:tcW w:w="1440" w:type="dxa"/>
            <w:tcBorders>
              <w:top w:val="nil"/>
              <w:left w:val="nil"/>
              <w:bottom w:val="nil"/>
              <w:right w:val="nil"/>
            </w:tcBorders>
          </w:tcPr>
          <w:p w14:paraId="4A7F276F" w14:textId="293EA396" w:rsidR="00C23C16" w:rsidRPr="00EF7BC9" w:rsidRDefault="00C945B9" w:rsidP="00000659">
            <w:pPr>
              <w:tabs>
                <w:tab w:val="left" w:pos="644"/>
              </w:tabs>
              <w:jc w:val="center"/>
              <w:rPr>
                <w:rFonts w:ascii="Arial" w:hAnsi="Arial"/>
                <w:sz w:val="22"/>
                <w:szCs w:val="22"/>
              </w:rPr>
            </w:pPr>
            <w:r w:rsidRPr="00EF7BC9">
              <w:rPr>
                <w:rFonts w:ascii="Arial" w:hAnsi="Arial"/>
                <w:sz w:val="22"/>
                <w:szCs w:val="22"/>
              </w:rPr>
              <w:t>72 (11.9)</w:t>
            </w:r>
          </w:p>
        </w:tc>
        <w:tc>
          <w:tcPr>
            <w:tcW w:w="1620" w:type="dxa"/>
            <w:tcBorders>
              <w:top w:val="nil"/>
              <w:left w:val="nil"/>
              <w:bottom w:val="nil"/>
              <w:right w:val="nil"/>
            </w:tcBorders>
            <w:shd w:val="clear" w:color="auto" w:fill="DAEEF3" w:themeFill="accent5" w:themeFillTint="33"/>
          </w:tcPr>
          <w:p w14:paraId="0B189D93" w14:textId="50A54AA9" w:rsidR="00C23C16" w:rsidRPr="00EF7BC9" w:rsidRDefault="00A462E7" w:rsidP="00A462E7">
            <w:pPr>
              <w:tabs>
                <w:tab w:val="left" w:pos="644"/>
              </w:tabs>
              <w:jc w:val="center"/>
              <w:rPr>
                <w:rFonts w:ascii="Arial" w:hAnsi="Arial"/>
                <w:sz w:val="22"/>
                <w:szCs w:val="22"/>
              </w:rPr>
            </w:pPr>
            <w:r w:rsidRPr="00EF7BC9">
              <w:rPr>
                <w:rFonts w:ascii="Arial" w:hAnsi="Arial"/>
                <w:sz w:val="22"/>
                <w:szCs w:val="22"/>
              </w:rPr>
              <w:t>33 (9.9)</w:t>
            </w:r>
          </w:p>
        </w:tc>
        <w:tc>
          <w:tcPr>
            <w:tcW w:w="1530" w:type="dxa"/>
            <w:tcBorders>
              <w:top w:val="nil"/>
              <w:left w:val="nil"/>
              <w:bottom w:val="nil"/>
              <w:right w:val="nil"/>
            </w:tcBorders>
          </w:tcPr>
          <w:p w14:paraId="4A61D87C" w14:textId="3EC11FED" w:rsidR="00C23C16" w:rsidRPr="00EF7BC9" w:rsidRDefault="00DE6DC9" w:rsidP="005F5370">
            <w:pPr>
              <w:tabs>
                <w:tab w:val="left" w:pos="644"/>
              </w:tabs>
              <w:jc w:val="center"/>
              <w:rPr>
                <w:rFonts w:ascii="Arial" w:hAnsi="Arial"/>
                <w:sz w:val="22"/>
                <w:szCs w:val="22"/>
              </w:rPr>
            </w:pPr>
            <w:r w:rsidRPr="00EF7BC9">
              <w:rPr>
                <w:rFonts w:ascii="Arial" w:hAnsi="Arial"/>
                <w:sz w:val="22"/>
                <w:szCs w:val="22"/>
              </w:rPr>
              <w:t>5 (13.2)</w:t>
            </w:r>
          </w:p>
        </w:tc>
      </w:tr>
      <w:tr w:rsidR="0010075E" w:rsidRPr="0010075E" w14:paraId="034CB5F7" w14:textId="77777777" w:rsidTr="005F5370">
        <w:tc>
          <w:tcPr>
            <w:tcW w:w="4135" w:type="dxa"/>
            <w:tcBorders>
              <w:top w:val="nil"/>
              <w:left w:val="nil"/>
              <w:bottom w:val="nil"/>
              <w:right w:val="nil"/>
            </w:tcBorders>
          </w:tcPr>
          <w:p w14:paraId="4496A90F" w14:textId="1362F0A3" w:rsidR="00C23C16" w:rsidRPr="00EF7BC9" w:rsidRDefault="00C23C16" w:rsidP="00C23C16">
            <w:pPr>
              <w:tabs>
                <w:tab w:val="left" w:pos="644"/>
              </w:tabs>
              <w:jc w:val="right"/>
              <w:rPr>
                <w:rFonts w:ascii="Arial" w:hAnsi="Arial"/>
                <w:sz w:val="22"/>
                <w:szCs w:val="22"/>
              </w:rPr>
            </w:pPr>
            <w:r w:rsidRPr="00EF7BC9">
              <w:rPr>
                <w:rFonts w:ascii="Arial" w:hAnsi="Arial"/>
                <w:sz w:val="22"/>
                <w:szCs w:val="22"/>
              </w:rPr>
              <w:t>CSB</w:t>
            </w:r>
          </w:p>
        </w:tc>
        <w:tc>
          <w:tcPr>
            <w:tcW w:w="1440" w:type="dxa"/>
            <w:tcBorders>
              <w:top w:val="nil"/>
              <w:left w:val="nil"/>
              <w:bottom w:val="nil"/>
              <w:right w:val="nil"/>
            </w:tcBorders>
            <w:shd w:val="clear" w:color="auto" w:fill="DAEEF3" w:themeFill="accent5" w:themeFillTint="33"/>
          </w:tcPr>
          <w:p w14:paraId="62E08CAC" w14:textId="600FF5E7" w:rsidR="00C23C16" w:rsidRPr="00EF7BC9" w:rsidRDefault="00C23C16" w:rsidP="00000659">
            <w:pPr>
              <w:tabs>
                <w:tab w:val="left" w:pos="644"/>
              </w:tabs>
              <w:jc w:val="center"/>
              <w:rPr>
                <w:rFonts w:ascii="Arial" w:hAnsi="Arial"/>
                <w:sz w:val="22"/>
                <w:szCs w:val="22"/>
              </w:rPr>
            </w:pPr>
            <w:r w:rsidRPr="00EF7BC9">
              <w:rPr>
                <w:rFonts w:ascii="Arial" w:hAnsi="Arial"/>
                <w:sz w:val="22"/>
                <w:szCs w:val="22"/>
              </w:rPr>
              <w:t>172</w:t>
            </w:r>
            <w:r w:rsidR="006D093B" w:rsidRPr="00EF7BC9">
              <w:rPr>
                <w:rFonts w:ascii="Arial" w:hAnsi="Arial"/>
                <w:sz w:val="22"/>
                <w:szCs w:val="22"/>
              </w:rPr>
              <w:t xml:space="preserve"> (11.4)</w:t>
            </w:r>
          </w:p>
        </w:tc>
        <w:tc>
          <w:tcPr>
            <w:tcW w:w="1440" w:type="dxa"/>
            <w:tcBorders>
              <w:top w:val="nil"/>
              <w:left w:val="nil"/>
              <w:bottom w:val="nil"/>
              <w:right w:val="nil"/>
            </w:tcBorders>
          </w:tcPr>
          <w:p w14:paraId="5B8195B9" w14:textId="052526A7" w:rsidR="00C23C16" w:rsidRPr="00EF7BC9" w:rsidRDefault="00C945B9" w:rsidP="00000659">
            <w:pPr>
              <w:tabs>
                <w:tab w:val="left" w:pos="644"/>
              </w:tabs>
              <w:jc w:val="center"/>
              <w:rPr>
                <w:rFonts w:ascii="Arial" w:hAnsi="Arial"/>
                <w:sz w:val="22"/>
                <w:szCs w:val="22"/>
              </w:rPr>
            </w:pPr>
            <w:r w:rsidRPr="00EF7BC9">
              <w:rPr>
                <w:rFonts w:ascii="Arial" w:hAnsi="Arial"/>
                <w:sz w:val="22"/>
                <w:szCs w:val="22"/>
              </w:rPr>
              <w:t>60 (9.9)</w:t>
            </w:r>
          </w:p>
        </w:tc>
        <w:tc>
          <w:tcPr>
            <w:tcW w:w="1620" w:type="dxa"/>
            <w:tcBorders>
              <w:top w:val="nil"/>
              <w:left w:val="nil"/>
              <w:bottom w:val="nil"/>
              <w:right w:val="nil"/>
            </w:tcBorders>
            <w:shd w:val="clear" w:color="auto" w:fill="DAEEF3" w:themeFill="accent5" w:themeFillTint="33"/>
          </w:tcPr>
          <w:p w14:paraId="1559C1FC" w14:textId="3C9A6812" w:rsidR="00C23C16" w:rsidRPr="00EF7BC9" w:rsidRDefault="00A462E7" w:rsidP="00A462E7">
            <w:pPr>
              <w:tabs>
                <w:tab w:val="left" w:pos="644"/>
              </w:tabs>
              <w:jc w:val="center"/>
              <w:rPr>
                <w:rFonts w:ascii="Arial" w:hAnsi="Arial"/>
                <w:sz w:val="22"/>
                <w:szCs w:val="22"/>
              </w:rPr>
            </w:pPr>
            <w:r w:rsidRPr="00EF7BC9">
              <w:rPr>
                <w:rFonts w:ascii="Arial" w:hAnsi="Arial"/>
                <w:sz w:val="22"/>
                <w:szCs w:val="22"/>
              </w:rPr>
              <w:t>33 (9.9)</w:t>
            </w:r>
          </w:p>
        </w:tc>
        <w:tc>
          <w:tcPr>
            <w:tcW w:w="1530" w:type="dxa"/>
            <w:tcBorders>
              <w:top w:val="nil"/>
              <w:left w:val="nil"/>
              <w:bottom w:val="nil"/>
              <w:right w:val="nil"/>
            </w:tcBorders>
          </w:tcPr>
          <w:p w14:paraId="2F73A9FA" w14:textId="5C213521" w:rsidR="00C23C16" w:rsidRPr="00EF7BC9" w:rsidRDefault="00DE6DC9" w:rsidP="005F5370">
            <w:pPr>
              <w:tabs>
                <w:tab w:val="left" w:pos="644"/>
              </w:tabs>
              <w:jc w:val="center"/>
              <w:rPr>
                <w:rFonts w:ascii="Arial" w:hAnsi="Arial"/>
                <w:sz w:val="22"/>
                <w:szCs w:val="22"/>
              </w:rPr>
            </w:pPr>
            <w:r w:rsidRPr="00EF7BC9">
              <w:rPr>
                <w:rFonts w:ascii="Arial" w:hAnsi="Arial"/>
                <w:sz w:val="22"/>
                <w:szCs w:val="22"/>
              </w:rPr>
              <w:t>3 (7.9)</w:t>
            </w:r>
          </w:p>
        </w:tc>
      </w:tr>
      <w:tr w:rsidR="0010075E" w:rsidRPr="0010075E" w14:paraId="3FB8557D" w14:textId="77777777" w:rsidTr="005F5370">
        <w:tc>
          <w:tcPr>
            <w:tcW w:w="4135" w:type="dxa"/>
            <w:tcBorders>
              <w:top w:val="nil"/>
              <w:left w:val="nil"/>
              <w:bottom w:val="nil"/>
              <w:right w:val="nil"/>
            </w:tcBorders>
          </w:tcPr>
          <w:p w14:paraId="1FFFBF96" w14:textId="5D3759B7" w:rsidR="00C23C16" w:rsidRPr="00EF7BC9" w:rsidRDefault="00C23C16" w:rsidP="00C23C16">
            <w:pPr>
              <w:tabs>
                <w:tab w:val="left" w:pos="644"/>
              </w:tabs>
              <w:jc w:val="right"/>
              <w:rPr>
                <w:rFonts w:ascii="Arial" w:hAnsi="Arial"/>
                <w:sz w:val="22"/>
                <w:szCs w:val="22"/>
              </w:rPr>
            </w:pPr>
            <w:r w:rsidRPr="00EF7BC9">
              <w:rPr>
                <w:rFonts w:ascii="Arial" w:hAnsi="Arial"/>
                <w:sz w:val="22"/>
                <w:szCs w:val="22"/>
              </w:rPr>
              <w:t>COSS</w:t>
            </w:r>
          </w:p>
        </w:tc>
        <w:tc>
          <w:tcPr>
            <w:tcW w:w="1440" w:type="dxa"/>
            <w:tcBorders>
              <w:top w:val="nil"/>
              <w:left w:val="nil"/>
              <w:bottom w:val="nil"/>
              <w:right w:val="nil"/>
            </w:tcBorders>
            <w:shd w:val="clear" w:color="auto" w:fill="DAEEF3" w:themeFill="accent5" w:themeFillTint="33"/>
          </w:tcPr>
          <w:p w14:paraId="31659FA8" w14:textId="72E6F1B2" w:rsidR="00C23C16" w:rsidRPr="00EF7BC9" w:rsidRDefault="00C23C16" w:rsidP="00000659">
            <w:pPr>
              <w:tabs>
                <w:tab w:val="left" w:pos="644"/>
              </w:tabs>
              <w:jc w:val="center"/>
              <w:rPr>
                <w:rFonts w:ascii="Arial" w:hAnsi="Arial"/>
                <w:sz w:val="22"/>
                <w:szCs w:val="22"/>
              </w:rPr>
            </w:pPr>
            <w:r w:rsidRPr="00EF7BC9">
              <w:rPr>
                <w:rFonts w:ascii="Arial" w:hAnsi="Arial"/>
                <w:sz w:val="22"/>
                <w:szCs w:val="22"/>
              </w:rPr>
              <w:t>139</w:t>
            </w:r>
            <w:r w:rsidR="006D093B" w:rsidRPr="00EF7BC9">
              <w:rPr>
                <w:rFonts w:ascii="Arial" w:hAnsi="Arial"/>
                <w:sz w:val="22"/>
                <w:szCs w:val="22"/>
              </w:rPr>
              <w:t xml:space="preserve"> (9.2)</w:t>
            </w:r>
          </w:p>
        </w:tc>
        <w:tc>
          <w:tcPr>
            <w:tcW w:w="1440" w:type="dxa"/>
            <w:tcBorders>
              <w:top w:val="nil"/>
              <w:left w:val="nil"/>
              <w:bottom w:val="nil"/>
              <w:right w:val="nil"/>
            </w:tcBorders>
          </w:tcPr>
          <w:p w14:paraId="22AAB26B" w14:textId="15B2C77B" w:rsidR="00C23C16" w:rsidRPr="00EF7BC9" w:rsidRDefault="00C945B9" w:rsidP="00000659">
            <w:pPr>
              <w:tabs>
                <w:tab w:val="left" w:pos="644"/>
              </w:tabs>
              <w:jc w:val="center"/>
              <w:rPr>
                <w:rFonts w:ascii="Arial" w:hAnsi="Arial"/>
                <w:sz w:val="22"/>
                <w:szCs w:val="22"/>
              </w:rPr>
            </w:pPr>
            <w:r w:rsidRPr="00EF7BC9">
              <w:rPr>
                <w:rFonts w:ascii="Arial" w:hAnsi="Arial"/>
                <w:sz w:val="22"/>
                <w:szCs w:val="22"/>
              </w:rPr>
              <w:t>58 (9.6)</w:t>
            </w:r>
          </w:p>
        </w:tc>
        <w:tc>
          <w:tcPr>
            <w:tcW w:w="1620" w:type="dxa"/>
            <w:tcBorders>
              <w:top w:val="nil"/>
              <w:left w:val="nil"/>
              <w:bottom w:val="nil"/>
              <w:right w:val="nil"/>
            </w:tcBorders>
            <w:shd w:val="clear" w:color="auto" w:fill="DAEEF3" w:themeFill="accent5" w:themeFillTint="33"/>
          </w:tcPr>
          <w:p w14:paraId="098B8A2B" w14:textId="6BCF49BA" w:rsidR="00C23C16" w:rsidRPr="00EF7BC9" w:rsidRDefault="00A462E7" w:rsidP="00A462E7">
            <w:pPr>
              <w:tabs>
                <w:tab w:val="left" w:pos="644"/>
              </w:tabs>
              <w:jc w:val="center"/>
              <w:rPr>
                <w:rFonts w:ascii="Arial" w:hAnsi="Arial"/>
                <w:sz w:val="22"/>
                <w:szCs w:val="22"/>
              </w:rPr>
            </w:pPr>
            <w:r w:rsidRPr="00EF7BC9">
              <w:rPr>
                <w:rFonts w:ascii="Arial" w:hAnsi="Arial"/>
                <w:sz w:val="22"/>
                <w:szCs w:val="22"/>
              </w:rPr>
              <w:t>32 (9.6)</w:t>
            </w:r>
          </w:p>
        </w:tc>
        <w:tc>
          <w:tcPr>
            <w:tcW w:w="1530" w:type="dxa"/>
            <w:tcBorders>
              <w:top w:val="nil"/>
              <w:left w:val="nil"/>
              <w:bottom w:val="nil"/>
              <w:right w:val="nil"/>
            </w:tcBorders>
          </w:tcPr>
          <w:p w14:paraId="49403830" w14:textId="6AFC6F49" w:rsidR="00C23C16" w:rsidRPr="00EF7BC9" w:rsidRDefault="00DE6DC9" w:rsidP="005F5370">
            <w:pPr>
              <w:tabs>
                <w:tab w:val="left" w:pos="644"/>
              </w:tabs>
              <w:jc w:val="center"/>
              <w:rPr>
                <w:rFonts w:ascii="Arial" w:hAnsi="Arial"/>
                <w:sz w:val="22"/>
                <w:szCs w:val="22"/>
              </w:rPr>
            </w:pPr>
            <w:r w:rsidRPr="00EF7BC9">
              <w:rPr>
                <w:rFonts w:ascii="Arial" w:hAnsi="Arial"/>
                <w:sz w:val="22"/>
                <w:szCs w:val="22"/>
              </w:rPr>
              <w:t>3 (7.9)</w:t>
            </w:r>
          </w:p>
        </w:tc>
      </w:tr>
      <w:tr w:rsidR="0010075E" w:rsidRPr="0010075E" w14:paraId="1F194F3B" w14:textId="77777777" w:rsidTr="005F5370">
        <w:tc>
          <w:tcPr>
            <w:tcW w:w="4135" w:type="dxa"/>
            <w:tcBorders>
              <w:top w:val="nil"/>
              <w:left w:val="nil"/>
              <w:bottom w:val="nil"/>
              <w:right w:val="nil"/>
            </w:tcBorders>
          </w:tcPr>
          <w:p w14:paraId="5B4C4ACF" w14:textId="7C235D45" w:rsidR="00C23C16" w:rsidRPr="00EF7BC9" w:rsidRDefault="00C23C16" w:rsidP="00C23C16">
            <w:pPr>
              <w:tabs>
                <w:tab w:val="left" w:pos="644"/>
              </w:tabs>
              <w:jc w:val="right"/>
              <w:rPr>
                <w:rFonts w:ascii="Arial" w:hAnsi="Arial"/>
                <w:sz w:val="22"/>
                <w:szCs w:val="22"/>
              </w:rPr>
            </w:pPr>
            <w:r w:rsidRPr="00EF7BC9">
              <w:rPr>
                <w:rFonts w:ascii="Arial" w:hAnsi="Arial"/>
                <w:sz w:val="22"/>
                <w:szCs w:val="22"/>
              </w:rPr>
              <w:t>SPE</w:t>
            </w:r>
          </w:p>
        </w:tc>
        <w:tc>
          <w:tcPr>
            <w:tcW w:w="1440" w:type="dxa"/>
            <w:tcBorders>
              <w:top w:val="nil"/>
              <w:left w:val="nil"/>
              <w:bottom w:val="nil"/>
              <w:right w:val="nil"/>
            </w:tcBorders>
            <w:shd w:val="clear" w:color="auto" w:fill="DAEEF3" w:themeFill="accent5" w:themeFillTint="33"/>
          </w:tcPr>
          <w:p w14:paraId="18DEBB32" w14:textId="4A9392A2" w:rsidR="00C23C16" w:rsidRPr="00EF7BC9" w:rsidRDefault="00C23C16" w:rsidP="00000659">
            <w:pPr>
              <w:tabs>
                <w:tab w:val="left" w:pos="644"/>
              </w:tabs>
              <w:jc w:val="center"/>
              <w:rPr>
                <w:rFonts w:ascii="Arial" w:hAnsi="Arial"/>
                <w:sz w:val="22"/>
                <w:szCs w:val="22"/>
              </w:rPr>
            </w:pPr>
            <w:r w:rsidRPr="00EF7BC9">
              <w:rPr>
                <w:rFonts w:ascii="Arial" w:hAnsi="Arial"/>
                <w:sz w:val="22"/>
                <w:szCs w:val="22"/>
              </w:rPr>
              <w:t>130</w:t>
            </w:r>
            <w:r w:rsidR="006D093B" w:rsidRPr="00EF7BC9">
              <w:rPr>
                <w:rFonts w:ascii="Arial" w:hAnsi="Arial"/>
                <w:sz w:val="22"/>
                <w:szCs w:val="22"/>
              </w:rPr>
              <w:t xml:space="preserve"> (8.6)</w:t>
            </w:r>
          </w:p>
        </w:tc>
        <w:tc>
          <w:tcPr>
            <w:tcW w:w="1440" w:type="dxa"/>
            <w:tcBorders>
              <w:top w:val="nil"/>
              <w:left w:val="nil"/>
              <w:bottom w:val="nil"/>
              <w:right w:val="nil"/>
            </w:tcBorders>
          </w:tcPr>
          <w:p w14:paraId="33C03865" w14:textId="2B1CD496" w:rsidR="00C23C16" w:rsidRPr="00EF7BC9" w:rsidRDefault="00C945B9" w:rsidP="00000659">
            <w:pPr>
              <w:tabs>
                <w:tab w:val="left" w:pos="644"/>
              </w:tabs>
              <w:jc w:val="center"/>
              <w:rPr>
                <w:rFonts w:ascii="Arial" w:hAnsi="Arial"/>
                <w:sz w:val="22"/>
                <w:szCs w:val="22"/>
              </w:rPr>
            </w:pPr>
            <w:r w:rsidRPr="00EF7BC9">
              <w:rPr>
                <w:rFonts w:ascii="Arial" w:hAnsi="Arial"/>
                <w:sz w:val="22"/>
                <w:szCs w:val="22"/>
              </w:rPr>
              <w:t>44 (7.3)</w:t>
            </w:r>
          </w:p>
        </w:tc>
        <w:tc>
          <w:tcPr>
            <w:tcW w:w="1620" w:type="dxa"/>
            <w:tcBorders>
              <w:top w:val="nil"/>
              <w:left w:val="nil"/>
              <w:bottom w:val="nil"/>
              <w:right w:val="nil"/>
            </w:tcBorders>
            <w:shd w:val="clear" w:color="auto" w:fill="DAEEF3" w:themeFill="accent5" w:themeFillTint="33"/>
          </w:tcPr>
          <w:p w14:paraId="70403C40" w14:textId="66E98AC9" w:rsidR="00C23C16" w:rsidRPr="00EF7BC9" w:rsidRDefault="000F0261" w:rsidP="00A462E7">
            <w:pPr>
              <w:tabs>
                <w:tab w:val="left" w:pos="644"/>
              </w:tabs>
              <w:jc w:val="center"/>
              <w:rPr>
                <w:rFonts w:ascii="Arial" w:hAnsi="Arial"/>
                <w:sz w:val="22"/>
                <w:szCs w:val="22"/>
              </w:rPr>
            </w:pPr>
            <w:r w:rsidRPr="00EF7BC9">
              <w:rPr>
                <w:rFonts w:ascii="Arial" w:hAnsi="Arial"/>
                <w:sz w:val="22"/>
                <w:szCs w:val="22"/>
              </w:rPr>
              <w:t>20 (6.0)</w:t>
            </w:r>
          </w:p>
        </w:tc>
        <w:tc>
          <w:tcPr>
            <w:tcW w:w="1530" w:type="dxa"/>
            <w:tcBorders>
              <w:top w:val="nil"/>
              <w:left w:val="nil"/>
              <w:bottom w:val="nil"/>
              <w:right w:val="nil"/>
            </w:tcBorders>
          </w:tcPr>
          <w:p w14:paraId="6B5460FA" w14:textId="6B396CD0" w:rsidR="00C23C16" w:rsidRPr="00EF7BC9" w:rsidRDefault="00DE6DC9" w:rsidP="005F5370">
            <w:pPr>
              <w:tabs>
                <w:tab w:val="left" w:pos="644"/>
              </w:tabs>
              <w:jc w:val="center"/>
              <w:rPr>
                <w:rFonts w:ascii="Arial" w:hAnsi="Arial"/>
                <w:sz w:val="22"/>
                <w:szCs w:val="22"/>
              </w:rPr>
            </w:pPr>
            <w:r w:rsidRPr="00EF7BC9">
              <w:rPr>
                <w:rFonts w:ascii="Arial" w:hAnsi="Arial"/>
                <w:sz w:val="22"/>
                <w:szCs w:val="22"/>
              </w:rPr>
              <w:t>4 (10.5)</w:t>
            </w:r>
          </w:p>
        </w:tc>
      </w:tr>
      <w:tr w:rsidR="0010075E" w:rsidRPr="0010075E" w14:paraId="5FA2CD5A" w14:textId="77777777" w:rsidTr="005F5370">
        <w:tc>
          <w:tcPr>
            <w:tcW w:w="4135" w:type="dxa"/>
            <w:tcBorders>
              <w:top w:val="nil"/>
              <w:left w:val="nil"/>
              <w:bottom w:val="nil"/>
              <w:right w:val="nil"/>
            </w:tcBorders>
          </w:tcPr>
          <w:p w14:paraId="2C1B278D" w14:textId="63C16B8F" w:rsidR="00C23C16" w:rsidRPr="00EF7BC9" w:rsidRDefault="00C23C16" w:rsidP="00C23C16">
            <w:pPr>
              <w:tabs>
                <w:tab w:val="left" w:pos="644"/>
              </w:tabs>
              <w:jc w:val="right"/>
              <w:rPr>
                <w:rFonts w:ascii="Arial" w:hAnsi="Arial"/>
                <w:sz w:val="22"/>
                <w:szCs w:val="22"/>
              </w:rPr>
            </w:pPr>
            <w:r w:rsidRPr="00EF7BC9">
              <w:rPr>
                <w:rFonts w:ascii="Arial" w:hAnsi="Arial"/>
                <w:sz w:val="22"/>
                <w:szCs w:val="22"/>
              </w:rPr>
              <w:t>CAH</w:t>
            </w:r>
          </w:p>
        </w:tc>
        <w:tc>
          <w:tcPr>
            <w:tcW w:w="1440" w:type="dxa"/>
            <w:tcBorders>
              <w:top w:val="nil"/>
              <w:left w:val="nil"/>
              <w:bottom w:val="nil"/>
              <w:right w:val="nil"/>
            </w:tcBorders>
            <w:shd w:val="clear" w:color="auto" w:fill="DAEEF3" w:themeFill="accent5" w:themeFillTint="33"/>
          </w:tcPr>
          <w:p w14:paraId="28C91E0C" w14:textId="24A3B488" w:rsidR="00C23C16" w:rsidRPr="00EF7BC9" w:rsidRDefault="00C23C16" w:rsidP="00000659">
            <w:pPr>
              <w:tabs>
                <w:tab w:val="left" w:pos="644"/>
              </w:tabs>
              <w:jc w:val="center"/>
              <w:rPr>
                <w:rFonts w:ascii="Arial" w:hAnsi="Arial"/>
                <w:sz w:val="22"/>
                <w:szCs w:val="22"/>
              </w:rPr>
            </w:pPr>
            <w:r w:rsidRPr="00EF7BC9">
              <w:rPr>
                <w:rFonts w:ascii="Arial" w:hAnsi="Arial"/>
                <w:sz w:val="22"/>
                <w:szCs w:val="22"/>
              </w:rPr>
              <w:t>108</w:t>
            </w:r>
            <w:r w:rsidR="006D093B" w:rsidRPr="00EF7BC9">
              <w:rPr>
                <w:rFonts w:ascii="Arial" w:hAnsi="Arial"/>
                <w:sz w:val="22"/>
                <w:szCs w:val="22"/>
              </w:rPr>
              <w:t xml:space="preserve"> (7.1)</w:t>
            </w:r>
          </w:p>
        </w:tc>
        <w:tc>
          <w:tcPr>
            <w:tcW w:w="1440" w:type="dxa"/>
            <w:tcBorders>
              <w:top w:val="nil"/>
              <w:left w:val="nil"/>
              <w:bottom w:val="nil"/>
              <w:right w:val="nil"/>
            </w:tcBorders>
          </w:tcPr>
          <w:p w14:paraId="46927352" w14:textId="0E6B8383" w:rsidR="00C23C16" w:rsidRPr="00EF7BC9" w:rsidRDefault="00C945B9" w:rsidP="00000659">
            <w:pPr>
              <w:tabs>
                <w:tab w:val="left" w:pos="644"/>
              </w:tabs>
              <w:jc w:val="center"/>
              <w:rPr>
                <w:rFonts w:ascii="Arial" w:hAnsi="Arial"/>
                <w:sz w:val="22"/>
                <w:szCs w:val="22"/>
              </w:rPr>
            </w:pPr>
            <w:r w:rsidRPr="00EF7BC9">
              <w:rPr>
                <w:rFonts w:ascii="Arial" w:hAnsi="Arial"/>
                <w:sz w:val="22"/>
                <w:szCs w:val="22"/>
              </w:rPr>
              <w:t>38 (6.3)</w:t>
            </w:r>
          </w:p>
        </w:tc>
        <w:tc>
          <w:tcPr>
            <w:tcW w:w="1620" w:type="dxa"/>
            <w:tcBorders>
              <w:top w:val="nil"/>
              <w:left w:val="nil"/>
              <w:bottom w:val="nil"/>
              <w:right w:val="nil"/>
            </w:tcBorders>
            <w:shd w:val="clear" w:color="auto" w:fill="DAEEF3" w:themeFill="accent5" w:themeFillTint="33"/>
          </w:tcPr>
          <w:p w14:paraId="7B5EFD22" w14:textId="3490AA7A" w:rsidR="00C23C16" w:rsidRPr="00EF7BC9" w:rsidRDefault="00A462E7" w:rsidP="00A462E7">
            <w:pPr>
              <w:tabs>
                <w:tab w:val="left" w:pos="644"/>
              </w:tabs>
              <w:jc w:val="center"/>
              <w:rPr>
                <w:rFonts w:ascii="Arial" w:hAnsi="Arial"/>
                <w:sz w:val="22"/>
                <w:szCs w:val="22"/>
              </w:rPr>
            </w:pPr>
            <w:r w:rsidRPr="00EF7BC9">
              <w:rPr>
                <w:rFonts w:ascii="Arial" w:hAnsi="Arial"/>
                <w:sz w:val="22"/>
                <w:szCs w:val="22"/>
              </w:rPr>
              <w:t>19 (5.7)</w:t>
            </w:r>
          </w:p>
        </w:tc>
        <w:tc>
          <w:tcPr>
            <w:tcW w:w="1530" w:type="dxa"/>
            <w:tcBorders>
              <w:top w:val="nil"/>
              <w:left w:val="nil"/>
              <w:bottom w:val="nil"/>
              <w:right w:val="nil"/>
            </w:tcBorders>
          </w:tcPr>
          <w:p w14:paraId="0621F438" w14:textId="559231F7" w:rsidR="00C23C16" w:rsidRPr="00EF7BC9" w:rsidRDefault="00DE6DC9" w:rsidP="005F5370">
            <w:pPr>
              <w:tabs>
                <w:tab w:val="left" w:pos="644"/>
              </w:tabs>
              <w:jc w:val="center"/>
              <w:rPr>
                <w:rFonts w:ascii="Arial" w:hAnsi="Arial"/>
                <w:sz w:val="22"/>
                <w:szCs w:val="22"/>
              </w:rPr>
            </w:pPr>
            <w:r w:rsidRPr="00EF7BC9">
              <w:rPr>
                <w:rFonts w:ascii="Arial" w:hAnsi="Arial"/>
                <w:sz w:val="22"/>
                <w:szCs w:val="22"/>
              </w:rPr>
              <w:t>1 (2.6)</w:t>
            </w:r>
          </w:p>
        </w:tc>
      </w:tr>
      <w:tr w:rsidR="0010075E" w:rsidRPr="0010075E" w14:paraId="6FA6F4AE" w14:textId="77777777" w:rsidTr="005F5370">
        <w:tc>
          <w:tcPr>
            <w:tcW w:w="4135" w:type="dxa"/>
            <w:tcBorders>
              <w:top w:val="nil"/>
              <w:left w:val="nil"/>
              <w:bottom w:val="nil"/>
              <w:right w:val="nil"/>
            </w:tcBorders>
          </w:tcPr>
          <w:p w14:paraId="060B867A" w14:textId="5AD6BF17" w:rsidR="00C23C16" w:rsidRPr="00EF7BC9" w:rsidRDefault="00C23C16" w:rsidP="00C23C16">
            <w:pPr>
              <w:tabs>
                <w:tab w:val="left" w:pos="644"/>
              </w:tabs>
              <w:jc w:val="right"/>
              <w:rPr>
                <w:rFonts w:ascii="Arial" w:hAnsi="Arial"/>
                <w:sz w:val="22"/>
                <w:szCs w:val="22"/>
              </w:rPr>
            </w:pPr>
            <w:r w:rsidRPr="00EF7BC9">
              <w:rPr>
                <w:rFonts w:ascii="Arial" w:hAnsi="Arial"/>
                <w:sz w:val="22"/>
                <w:szCs w:val="22"/>
              </w:rPr>
              <w:t>JCAST</w:t>
            </w:r>
          </w:p>
        </w:tc>
        <w:tc>
          <w:tcPr>
            <w:tcW w:w="1440" w:type="dxa"/>
            <w:tcBorders>
              <w:top w:val="nil"/>
              <w:left w:val="nil"/>
              <w:bottom w:val="nil"/>
              <w:right w:val="nil"/>
            </w:tcBorders>
            <w:shd w:val="clear" w:color="auto" w:fill="DAEEF3" w:themeFill="accent5" w:themeFillTint="33"/>
          </w:tcPr>
          <w:p w14:paraId="0332AE4C" w14:textId="501A7DCA" w:rsidR="00C23C16" w:rsidRPr="00EF7BC9" w:rsidRDefault="00C23C16" w:rsidP="00000659">
            <w:pPr>
              <w:tabs>
                <w:tab w:val="left" w:pos="644"/>
              </w:tabs>
              <w:jc w:val="center"/>
              <w:rPr>
                <w:rFonts w:ascii="Arial" w:hAnsi="Arial"/>
                <w:sz w:val="22"/>
                <w:szCs w:val="22"/>
              </w:rPr>
            </w:pPr>
            <w:r w:rsidRPr="00EF7BC9">
              <w:rPr>
                <w:rFonts w:ascii="Arial" w:hAnsi="Arial"/>
                <w:sz w:val="22"/>
                <w:szCs w:val="22"/>
              </w:rPr>
              <w:t>96</w:t>
            </w:r>
            <w:r w:rsidR="006D093B" w:rsidRPr="00EF7BC9">
              <w:rPr>
                <w:rFonts w:ascii="Arial" w:hAnsi="Arial"/>
                <w:sz w:val="22"/>
                <w:szCs w:val="22"/>
              </w:rPr>
              <w:t xml:space="preserve"> (6.3)</w:t>
            </w:r>
          </w:p>
        </w:tc>
        <w:tc>
          <w:tcPr>
            <w:tcW w:w="1440" w:type="dxa"/>
            <w:tcBorders>
              <w:top w:val="nil"/>
              <w:left w:val="nil"/>
              <w:bottom w:val="nil"/>
              <w:right w:val="nil"/>
            </w:tcBorders>
          </w:tcPr>
          <w:p w14:paraId="4A554105" w14:textId="6AF007AE" w:rsidR="00C23C16" w:rsidRPr="00EF7BC9" w:rsidRDefault="00C945B9" w:rsidP="00000659">
            <w:pPr>
              <w:tabs>
                <w:tab w:val="left" w:pos="644"/>
              </w:tabs>
              <w:jc w:val="center"/>
              <w:rPr>
                <w:rFonts w:ascii="Arial" w:hAnsi="Arial"/>
                <w:sz w:val="22"/>
                <w:szCs w:val="22"/>
              </w:rPr>
            </w:pPr>
            <w:r w:rsidRPr="00EF7BC9">
              <w:rPr>
                <w:rFonts w:ascii="Arial" w:hAnsi="Arial"/>
                <w:sz w:val="22"/>
                <w:szCs w:val="22"/>
              </w:rPr>
              <w:t>33 (5.5)</w:t>
            </w:r>
          </w:p>
        </w:tc>
        <w:tc>
          <w:tcPr>
            <w:tcW w:w="1620" w:type="dxa"/>
            <w:tcBorders>
              <w:top w:val="nil"/>
              <w:left w:val="nil"/>
              <w:bottom w:val="nil"/>
              <w:right w:val="nil"/>
            </w:tcBorders>
            <w:shd w:val="clear" w:color="auto" w:fill="DAEEF3" w:themeFill="accent5" w:themeFillTint="33"/>
          </w:tcPr>
          <w:p w14:paraId="43AC4B7D" w14:textId="0E1269E7" w:rsidR="00C23C16" w:rsidRPr="00EF7BC9" w:rsidRDefault="00A462E7" w:rsidP="00A462E7">
            <w:pPr>
              <w:tabs>
                <w:tab w:val="left" w:pos="644"/>
              </w:tabs>
              <w:jc w:val="center"/>
              <w:rPr>
                <w:rFonts w:ascii="Arial" w:hAnsi="Arial"/>
                <w:sz w:val="22"/>
                <w:szCs w:val="22"/>
              </w:rPr>
            </w:pPr>
            <w:r w:rsidRPr="00EF7BC9">
              <w:rPr>
                <w:rFonts w:ascii="Arial" w:hAnsi="Arial"/>
                <w:sz w:val="22"/>
                <w:szCs w:val="22"/>
              </w:rPr>
              <w:t>14 (4.2)</w:t>
            </w:r>
          </w:p>
        </w:tc>
        <w:tc>
          <w:tcPr>
            <w:tcW w:w="1530" w:type="dxa"/>
            <w:tcBorders>
              <w:top w:val="nil"/>
              <w:left w:val="nil"/>
              <w:bottom w:val="nil"/>
              <w:right w:val="nil"/>
            </w:tcBorders>
          </w:tcPr>
          <w:p w14:paraId="43D8CFC1" w14:textId="6704A7D1" w:rsidR="00C23C16" w:rsidRPr="00EF7BC9" w:rsidRDefault="00DE6DC9" w:rsidP="005F5370">
            <w:pPr>
              <w:tabs>
                <w:tab w:val="left" w:pos="644"/>
              </w:tabs>
              <w:jc w:val="center"/>
              <w:rPr>
                <w:rFonts w:ascii="Arial" w:hAnsi="Arial"/>
                <w:sz w:val="22"/>
                <w:szCs w:val="22"/>
              </w:rPr>
            </w:pPr>
            <w:r w:rsidRPr="00EF7BC9">
              <w:rPr>
                <w:rFonts w:ascii="Arial" w:hAnsi="Arial"/>
                <w:sz w:val="22"/>
                <w:szCs w:val="22"/>
              </w:rPr>
              <w:t>3 (7.9)</w:t>
            </w:r>
          </w:p>
        </w:tc>
      </w:tr>
      <w:tr w:rsidR="0010075E" w:rsidRPr="0010075E" w14:paraId="2DCBDFBF" w14:textId="77777777" w:rsidTr="005F5370">
        <w:tc>
          <w:tcPr>
            <w:tcW w:w="4135" w:type="dxa"/>
            <w:tcBorders>
              <w:top w:val="nil"/>
              <w:left w:val="nil"/>
              <w:bottom w:val="single" w:sz="4" w:space="0" w:color="auto"/>
              <w:right w:val="nil"/>
            </w:tcBorders>
          </w:tcPr>
          <w:p w14:paraId="5BE9FF06" w14:textId="309ACFB4" w:rsidR="00C23C16" w:rsidRPr="00EF7BC9" w:rsidRDefault="00C23C16" w:rsidP="00C23C16">
            <w:pPr>
              <w:tabs>
                <w:tab w:val="left" w:pos="644"/>
              </w:tabs>
              <w:jc w:val="right"/>
              <w:rPr>
                <w:rFonts w:ascii="Arial" w:hAnsi="Arial"/>
                <w:sz w:val="22"/>
                <w:szCs w:val="22"/>
              </w:rPr>
            </w:pPr>
            <w:r w:rsidRPr="00EF7BC9">
              <w:rPr>
                <w:rFonts w:ascii="Arial" w:hAnsi="Arial"/>
                <w:sz w:val="22"/>
                <w:szCs w:val="22"/>
              </w:rPr>
              <w:t>KSOEHD</w:t>
            </w:r>
          </w:p>
        </w:tc>
        <w:tc>
          <w:tcPr>
            <w:tcW w:w="1440" w:type="dxa"/>
            <w:tcBorders>
              <w:top w:val="nil"/>
              <w:left w:val="nil"/>
              <w:bottom w:val="single" w:sz="4" w:space="0" w:color="auto"/>
              <w:right w:val="nil"/>
            </w:tcBorders>
            <w:shd w:val="clear" w:color="auto" w:fill="DAEEF3" w:themeFill="accent5" w:themeFillTint="33"/>
          </w:tcPr>
          <w:p w14:paraId="3AE9650B" w14:textId="0AC17385" w:rsidR="00C23C16" w:rsidRPr="00EF7BC9" w:rsidRDefault="00C23C16" w:rsidP="00000659">
            <w:pPr>
              <w:tabs>
                <w:tab w:val="left" w:pos="644"/>
              </w:tabs>
              <w:jc w:val="center"/>
              <w:rPr>
                <w:rFonts w:ascii="Arial" w:hAnsi="Arial"/>
                <w:sz w:val="22"/>
                <w:szCs w:val="22"/>
              </w:rPr>
            </w:pPr>
            <w:r w:rsidRPr="00EF7BC9">
              <w:rPr>
                <w:rFonts w:ascii="Arial" w:hAnsi="Arial"/>
                <w:sz w:val="22"/>
                <w:szCs w:val="22"/>
              </w:rPr>
              <w:t>54</w:t>
            </w:r>
            <w:r w:rsidR="006D093B" w:rsidRPr="00EF7BC9">
              <w:rPr>
                <w:rFonts w:ascii="Arial" w:hAnsi="Arial"/>
                <w:sz w:val="22"/>
                <w:szCs w:val="22"/>
              </w:rPr>
              <w:t xml:space="preserve"> (3.6)</w:t>
            </w:r>
          </w:p>
        </w:tc>
        <w:tc>
          <w:tcPr>
            <w:tcW w:w="1440" w:type="dxa"/>
            <w:tcBorders>
              <w:top w:val="nil"/>
              <w:left w:val="nil"/>
              <w:bottom w:val="single" w:sz="4" w:space="0" w:color="auto"/>
              <w:right w:val="nil"/>
            </w:tcBorders>
          </w:tcPr>
          <w:p w14:paraId="26D62500" w14:textId="502EAA97" w:rsidR="00C23C16" w:rsidRPr="00EF7BC9" w:rsidRDefault="00C945B9" w:rsidP="00000659">
            <w:pPr>
              <w:tabs>
                <w:tab w:val="left" w:pos="644"/>
              </w:tabs>
              <w:jc w:val="center"/>
              <w:rPr>
                <w:rFonts w:ascii="Arial" w:hAnsi="Arial"/>
                <w:sz w:val="22"/>
                <w:szCs w:val="22"/>
              </w:rPr>
            </w:pPr>
            <w:r w:rsidRPr="00EF7BC9">
              <w:rPr>
                <w:rFonts w:ascii="Arial" w:hAnsi="Arial"/>
                <w:sz w:val="22"/>
                <w:szCs w:val="22"/>
              </w:rPr>
              <w:t>30 (5.0)</w:t>
            </w:r>
          </w:p>
        </w:tc>
        <w:tc>
          <w:tcPr>
            <w:tcW w:w="1620" w:type="dxa"/>
            <w:tcBorders>
              <w:top w:val="nil"/>
              <w:left w:val="nil"/>
              <w:bottom w:val="single" w:sz="4" w:space="0" w:color="auto"/>
              <w:right w:val="nil"/>
            </w:tcBorders>
            <w:shd w:val="clear" w:color="auto" w:fill="DAEEF3" w:themeFill="accent5" w:themeFillTint="33"/>
          </w:tcPr>
          <w:p w14:paraId="005627DA" w14:textId="507FC396" w:rsidR="00C23C16" w:rsidRPr="00EF7BC9" w:rsidRDefault="00A462E7" w:rsidP="00A462E7">
            <w:pPr>
              <w:tabs>
                <w:tab w:val="left" w:pos="644"/>
              </w:tabs>
              <w:jc w:val="center"/>
              <w:rPr>
                <w:rFonts w:ascii="Arial" w:hAnsi="Arial"/>
                <w:sz w:val="22"/>
                <w:szCs w:val="22"/>
              </w:rPr>
            </w:pPr>
            <w:r w:rsidRPr="00EF7BC9">
              <w:rPr>
                <w:rFonts w:ascii="Arial" w:hAnsi="Arial"/>
                <w:sz w:val="22"/>
                <w:szCs w:val="22"/>
              </w:rPr>
              <w:t>17 (5.1)</w:t>
            </w:r>
          </w:p>
        </w:tc>
        <w:tc>
          <w:tcPr>
            <w:tcW w:w="1530" w:type="dxa"/>
            <w:tcBorders>
              <w:top w:val="nil"/>
              <w:left w:val="nil"/>
              <w:bottom w:val="single" w:sz="4" w:space="0" w:color="auto"/>
              <w:right w:val="nil"/>
            </w:tcBorders>
          </w:tcPr>
          <w:p w14:paraId="0443882D" w14:textId="2DF6593C" w:rsidR="00C23C16" w:rsidRPr="00EF7BC9" w:rsidRDefault="00DE6DC9" w:rsidP="005F5370">
            <w:pPr>
              <w:tabs>
                <w:tab w:val="left" w:pos="644"/>
              </w:tabs>
              <w:jc w:val="center"/>
              <w:rPr>
                <w:rFonts w:ascii="Arial" w:hAnsi="Arial"/>
                <w:sz w:val="22"/>
                <w:szCs w:val="22"/>
              </w:rPr>
            </w:pPr>
            <w:r w:rsidRPr="00EF7BC9">
              <w:rPr>
                <w:rFonts w:ascii="Arial" w:hAnsi="Arial"/>
                <w:sz w:val="22"/>
                <w:szCs w:val="22"/>
              </w:rPr>
              <w:t>2 (5.3)</w:t>
            </w:r>
          </w:p>
        </w:tc>
      </w:tr>
      <w:tr w:rsidR="008F0C42" w:rsidRPr="0010075E" w14:paraId="7A813A40" w14:textId="77777777" w:rsidTr="005F5370">
        <w:tc>
          <w:tcPr>
            <w:tcW w:w="10165" w:type="dxa"/>
            <w:gridSpan w:val="5"/>
            <w:tcBorders>
              <w:left w:val="nil"/>
              <w:bottom w:val="single" w:sz="4" w:space="0" w:color="auto"/>
              <w:right w:val="nil"/>
            </w:tcBorders>
            <w:shd w:val="clear" w:color="auto" w:fill="D9D9D9" w:themeFill="background1" w:themeFillShade="D9"/>
          </w:tcPr>
          <w:p w14:paraId="46E5D74B" w14:textId="34BBE0AB" w:rsidR="008F0C42" w:rsidRPr="00EF7BC9" w:rsidRDefault="008F0C42" w:rsidP="001468DE">
            <w:pPr>
              <w:tabs>
                <w:tab w:val="left" w:pos="644"/>
              </w:tabs>
              <w:rPr>
                <w:rFonts w:ascii="Arial" w:hAnsi="Arial"/>
                <w:b/>
                <w:i/>
                <w:sz w:val="22"/>
                <w:szCs w:val="22"/>
              </w:rPr>
            </w:pPr>
            <w:r w:rsidRPr="00EF7BC9">
              <w:rPr>
                <w:rFonts w:ascii="Arial" w:hAnsi="Arial"/>
                <w:b/>
                <w:i/>
                <w:sz w:val="22"/>
                <w:szCs w:val="22"/>
              </w:rPr>
              <w:t>Parent Level of Education (CSUN Only) – Count (%)</w:t>
            </w:r>
          </w:p>
        </w:tc>
      </w:tr>
      <w:tr w:rsidR="0010075E" w:rsidRPr="0010075E" w14:paraId="6909844A" w14:textId="77777777" w:rsidTr="005F5370">
        <w:tc>
          <w:tcPr>
            <w:tcW w:w="4135" w:type="dxa"/>
            <w:tcBorders>
              <w:left w:val="nil"/>
              <w:bottom w:val="nil"/>
              <w:right w:val="nil"/>
            </w:tcBorders>
          </w:tcPr>
          <w:p w14:paraId="397E2C4D" w14:textId="0D2DC214" w:rsidR="006D093B" w:rsidRPr="00EF7BC9" w:rsidRDefault="00F43E04" w:rsidP="00F43E04">
            <w:pPr>
              <w:tabs>
                <w:tab w:val="left" w:pos="644"/>
              </w:tabs>
              <w:jc w:val="right"/>
              <w:rPr>
                <w:rFonts w:ascii="Arial" w:hAnsi="Arial"/>
                <w:sz w:val="22"/>
                <w:szCs w:val="22"/>
              </w:rPr>
            </w:pPr>
            <w:r w:rsidRPr="00EF7BC9">
              <w:rPr>
                <w:rFonts w:ascii="Arial" w:hAnsi="Arial"/>
                <w:sz w:val="22"/>
                <w:szCs w:val="22"/>
              </w:rPr>
              <w:t>Both parents: High school or less</w:t>
            </w:r>
          </w:p>
        </w:tc>
        <w:tc>
          <w:tcPr>
            <w:tcW w:w="1440" w:type="dxa"/>
            <w:tcBorders>
              <w:left w:val="nil"/>
              <w:bottom w:val="nil"/>
              <w:right w:val="nil"/>
            </w:tcBorders>
            <w:shd w:val="clear" w:color="auto" w:fill="DAEEF3" w:themeFill="accent5" w:themeFillTint="33"/>
          </w:tcPr>
          <w:p w14:paraId="387657A5" w14:textId="2A11AD31" w:rsidR="006D093B" w:rsidRPr="00EF7BC9" w:rsidRDefault="00F43E04" w:rsidP="00000659">
            <w:pPr>
              <w:tabs>
                <w:tab w:val="left" w:pos="644"/>
              </w:tabs>
              <w:jc w:val="center"/>
              <w:rPr>
                <w:rFonts w:ascii="Arial" w:hAnsi="Arial"/>
                <w:sz w:val="22"/>
                <w:szCs w:val="22"/>
              </w:rPr>
            </w:pPr>
            <w:r w:rsidRPr="00EF7BC9">
              <w:rPr>
                <w:rFonts w:ascii="Arial" w:hAnsi="Arial"/>
                <w:sz w:val="22"/>
                <w:szCs w:val="22"/>
              </w:rPr>
              <w:t>2969 (54.5)</w:t>
            </w:r>
          </w:p>
        </w:tc>
        <w:tc>
          <w:tcPr>
            <w:tcW w:w="1440" w:type="dxa"/>
            <w:tcBorders>
              <w:left w:val="nil"/>
              <w:bottom w:val="nil"/>
              <w:right w:val="nil"/>
            </w:tcBorders>
          </w:tcPr>
          <w:p w14:paraId="2F0D2E55" w14:textId="28A0423E" w:rsidR="006D093B" w:rsidRPr="00EF7BC9" w:rsidRDefault="008F0C42" w:rsidP="00000659">
            <w:pPr>
              <w:tabs>
                <w:tab w:val="left" w:pos="644"/>
              </w:tabs>
              <w:jc w:val="center"/>
              <w:rPr>
                <w:rFonts w:ascii="Arial" w:hAnsi="Arial"/>
                <w:sz w:val="22"/>
                <w:szCs w:val="22"/>
              </w:rPr>
            </w:pPr>
            <w:r w:rsidRPr="00EF7BC9">
              <w:rPr>
                <w:rFonts w:ascii="Arial" w:hAnsi="Arial"/>
                <w:sz w:val="22"/>
                <w:szCs w:val="22"/>
              </w:rPr>
              <w:t>730 (53.2)</w:t>
            </w:r>
          </w:p>
        </w:tc>
        <w:tc>
          <w:tcPr>
            <w:tcW w:w="1620" w:type="dxa"/>
            <w:tcBorders>
              <w:left w:val="nil"/>
              <w:bottom w:val="nil"/>
              <w:right w:val="nil"/>
            </w:tcBorders>
            <w:shd w:val="clear" w:color="auto" w:fill="DAEEF3" w:themeFill="accent5" w:themeFillTint="33"/>
          </w:tcPr>
          <w:p w14:paraId="27B7411B" w14:textId="2CE6D2F7" w:rsidR="006D093B" w:rsidRPr="00EF7BC9" w:rsidRDefault="00A462E7" w:rsidP="00A462E7">
            <w:pPr>
              <w:tabs>
                <w:tab w:val="left" w:pos="644"/>
              </w:tabs>
              <w:jc w:val="center"/>
              <w:rPr>
                <w:rFonts w:ascii="Arial" w:hAnsi="Arial"/>
                <w:sz w:val="22"/>
                <w:szCs w:val="22"/>
              </w:rPr>
            </w:pPr>
            <w:r w:rsidRPr="00EF7BC9">
              <w:rPr>
                <w:rFonts w:ascii="Arial" w:hAnsi="Arial"/>
                <w:sz w:val="22"/>
                <w:szCs w:val="22"/>
              </w:rPr>
              <w:t>392 (53.7)</w:t>
            </w:r>
          </w:p>
        </w:tc>
        <w:tc>
          <w:tcPr>
            <w:tcW w:w="1530" w:type="dxa"/>
            <w:tcBorders>
              <w:left w:val="nil"/>
              <w:bottom w:val="nil"/>
              <w:right w:val="nil"/>
            </w:tcBorders>
          </w:tcPr>
          <w:p w14:paraId="3C497490" w14:textId="0C605D0A" w:rsidR="006D093B" w:rsidRPr="00EF7BC9" w:rsidRDefault="00DE6DC9" w:rsidP="00DE6DC9">
            <w:pPr>
              <w:tabs>
                <w:tab w:val="left" w:pos="644"/>
              </w:tabs>
              <w:jc w:val="center"/>
              <w:rPr>
                <w:rFonts w:ascii="Arial" w:hAnsi="Arial"/>
                <w:sz w:val="22"/>
                <w:szCs w:val="22"/>
              </w:rPr>
            </w:pPr>
            <w:r w:rsidRPr="00EF7BC9">
              <w:rPr>
                <w:rFonts w:ascii="Arial" w:hAnsi="Arial"/>
                <w:sz w:val="22"/>
                <w:szCs w:val="22"/>
              </w:rPr>
              <w:t>34 (44.7)</w:t>
            </w:r>
          </w:p>
        </w:tc>
      </w:tr>
      <w:tr w:rsidR="0010075E" w:rsidRPr="0010075E" w14:paraId="5C639881" w14:textId="77777777" w:rsidTr="005F5370">
        <w:tc>
          <w:tcPr>
            <w:tcW w:w="4135" w:type="dxa"/>
            <w:tcBorders>
              <w:top w:val="nil"/>
              <w:left w:val="nil"/>
              <w:bottom w:val="nil"/>
              <w:right w:val="nil"/>
            </w:tcBorders>
          </w:tcPr>
          <w:p w14:paraId="37157ACC" w14:textId="4DEE0DD7" w:rsidR="006D093B" w:rsidRPr="00EF7BC9" w:rsidRDefault="00F43E04" w:rsidP="00C23C16">
            <w:pPr>
              <w:tabs>
                <w:tab w:val="left" w:pos="644"/>
              </w:tabs>
              <w:jc w:val="right"/>
              <w:rPr>
                <w:rFonts w:ascii="Arial" w:hAnsi="Arial"/>
                <w:sz w:val="22"/>
                <w:szCs w:val="22"/>
              </w:rPr>
            </w:pPr>
            <w:r w:rsidRPr="00EF7BC9">
              <w:rPr>
                <w:rFonts w:ascii="Arial" w:hAnsi="Arial"/>
                <w:sz w:val="22"/>
                <w:szCs w:val="22"/>
              </w:rPr>
              <w:t>One or both parents: Some college</w:t>
            </w:r>
          </w:p>
        </w:tc>
        <w:tc>
          <w:tcPr>
            <w:tcW w:w="1440" w:type="dxa"/>
            <w:tcBorders>
              <w:top w:val="nil"/>
              <w:left w:val="nil"/>
              <w:bottom w:val="nil"/>
              <w:right w:val="nil"/>
            </w:tcBorders>
            <w:shd w:val="clear" w:color="auto" w:fill="DAEEF3" w:themeFill="accent5" w:themeFillTint="33"/>
          </w:tcPr>
          <w:p w14:paraId="4E14B721" w14:textId="79D10F60" w:rsidR="006D093B" w:rsidRPr="00EF7BC9" w:rsidRDefault="00F43E04" w:rsidP="00C520DD">
            <w:pPr>
              <w:tabs>
                <w:tab w:val="left" w:pos="644"/>
              </w:tabs>
              <w:jc w:val="center"/>
              <w:rPr>
                <w:rFonts w:ascii="Arial" w:hAnsi="Arial"/>
                <w:sz w:val="22"/>
                <w:szCs w:val="22"/>
              </w:rPr>
            </w:pPr>
            <w:r w:rsidRPr="00EF7BC9">
              <w:rPr>
                <w:rFonts w:ascii="Arial" w:hAnsi="Arial"/>
                <w:sz w:val="22"/>
                <w:szCs w:val="22"/>
              </w:rPr>
              <w:t>1110 (</w:t>
            </w:r>
            <w:r w:rsidR="00C520DD" w:rsidRPr="00EF7BC9">
              <w:rPr>
                <w:rFonts w:ascii="Arial" w:hAnsi="Arial"/>
                <w:sz w:val="22"/>
                <w:szCs w:val="22"/>
              </w:rPr>
              <w:t>20.4</w:t>
            </w:r>
            <w:r w:rsidRPr="00EF7BC9">
              <w:rPr>
                <w:rFonts w:ascii="Arial" w:hAnsi="Arial"/>
                <w:sz w:val="22"/>
                <w:szCs w:val="22"/>
              </w:rPr>
              <w:t>)</w:t>
            </w:r>
          </w:p>
        </w:tc>
        <w:tc>
          <w:tcPr>
            <w:tcW w:w="1440" w:type="dxa"/>
            <w:tcBorders>
              <w:top w:val="nil"/>
              <w:left w:val="nil"/>
              <w:bottom w:val="nil"/>
              <w:right w:val="nil"/>
            </w:tcBorders>
          </w:tcPr>
          <w:p w14:paraId="0BC250B9" w14:textId="61AF13BB" w:rsidR="006D093B" w:rsidRPr="00EF7BC9" w:rsidRDefault="008F0C42" w:rsidP="00000659">
            <w:pPr>
              <w:tabs>
                <w:tab w:val="left" w:pos="644"/>
              </w:tabs>
              <w:jc w:val="center"/>
              <w:rPr>
                <w:rFonts w:ascii="Arial" w:hAnsi="Arial"/>
                <w:sz w:val="22"/>
                <w:szCs w:val="22"/>
              </w:rPr>
            </w:pPr>
            <w:r w:rsidRPr="00EF7BC9">
              <w:rPr>
                <w:rFonts w:ascii="Arial" w:hAnsi="Arial"/>
                <w:sz w:val="22"/>
                <w:szCs w:val="22"/>
              </w:rPr>
              <w:t>264 (19.2)</w:t>
            </w:r>
          </w:p>
        </w:tc>
        <w:tc>
          <w:tcPr>
            <w:tcW w:w="1620" w:type="dxa"/>
            <w:tcBorders>
              <w:top w:val="nil"/>
              <w:left w:val="nil"/>
              <w:bottom w:val="nil"/>
              <w:right w:val="nil"/>
            </w:tcBorders>
            <w:shd w:val="clear" w:color="auto" w:fill="DAEEF3" w:themeFill="accent5" w:themeFillTint="33"/>
          </w:tcPr>
          <w:p w14:paraId="389F739E" w14:textId="72442532" w:rsidR="006D093B" w:rsidRPr="00EF7BC9" w:rsidRDefault="00A462E7" w:rsidP="00A462E7">
            <w:pPr>
              <w:tabs>
                <w:tab w:val="left" w:pos="644"/>
              </w:tabs>
              <w:jc w:val="center"/>
              <w:rPr>
                <w:rFonts w:ascii="Arial" w:hAnsi="Arial"/>
                <w:sz w:val="22"/>
                <w:szCs w:val="22"/>
              </w:rPr>
            </w:pPr>
            <w:r w:rsidRPr="00EF7BC9">
              <w:rPr>
                <w:rFonts w:ascii="Arial" w:hAnsi="Arial"/>
                <w:sz w:val="22"/>
                <w:szCs w:val="22"/>
              </w:rPr>
              <w:t>147 (20.1)</w:t>
            </w:r>
          </w:p>
        </w:tc>
        <w:tc>
          <w:tcPr>
            <w:tcW w:w="1530" w:type="dxa"/>
            <w:tcBorders>
              <w:top w:val="nil"/>
              <w:left w:val="nil"/>
              <w:bottom w:val="nil"/>
              <w:right w:val="nil"/>
            </w:tcBorders>
          </w:tcPr>
          <w:p w14:paraId="582346E5" w14:textId="18A2E9CC" w:rsidR="006D093B" w:rsidRPr="00EF7BC9" w:rsidRDefault="00DE6DC9" w:rsidP="00DE6DC9">
            <w:pPr>
              <w:tabs>
                <w:tab w:val="left" w:pos="644"/>
              </w:tabs>
              <w:jc w:val="center"/>
              <w:rPr>
                <w:rFonts w:ascii="Arial" w:hAnsi="Arial"/>
                <w:sz w:val="22"/>
                <w:szCs w:val="22"/>
              </w:rPr>
            </w:pPr>
            <w:r w:rsidRPr="00EF7BC9">
              <w:rPr>
                <w:rFonts w:ascii="Arial" w:hAnsi="Arial"/>
                <w:sz w:val="22"/>
                <w:szCs w:val="22"/>
              </w:rPr>
              <w:t>20 (26.3)</w:t>
            </w:r>
          </w:p>
        </w:tc>
      </w:tr>
      <w:tr w:rsidR="0010075E" w:rsidRPr="0010075E" w14:paraId="24C999A4" w14:textId="77777777" w:rsidTr="005F5370">
        <w:trPr>
          <w:trHeight w:val="162"/>
        </w:trPr>
        <w:tc>
          <w:tcPr>
            <w:tcW w:w="4135" w:type="dxa"/>
            <w:tcBorders>
              <w:top w:val="nil"/>
              <w:left w:val="nil"/>
              <w:bottom w:val="nil"/>
              <w:right w:val="nil"/>
            </w:tcBorders>
          </w:tcPr>
          <w:p w14:paraId="49C59D8D" w14:textId="39FF8A33" w:rsidR="006D093B" w:rsidRPr="00EF7BC9" w:rsidRDefault="00F43E04" w:rsidP="0010075E">
            <w:pPr>
              <w:tabs>
                <w:tab w:val="left" w:pos="644"/>
              </w:tabs>
              <w:jc w:val="right"/>
              <w:rPr>
                <w:rFonts w:ascii="Arial" w:hAnsi="Arial"/>
                <w:sz w:val="22"/>
                <w:szCs w:val="22"/>
              </w:rPr>
            </w:pPr>
            <w:r w:rsidRPr="00EF7BC9">
              <w:rPr>
                <w:rFonts w:ascii="Arial" w:hAnsi="Arial"/>
                <w:sz w:val="22"/>
                <w:szCs w:val="22"/>
              </w:rPr>
              <w:t xml:space="preserve">One or both parents: Four year college </w:t>
            </w:r>
          </w:p>
        </w:tc>
        <w:tc>
          <w:tcPr>
            <w:tcW w:w="1440" w:type="dxa"/>
            <w:tcBorders>
              <w:top w:val="nil"/>
              <w:left w:val="nil"/>
              <w:bottom w:val="nil"/>
              <w:right w:val="nil"/>
            </w:tcBorders>
            <w:shd w:val="clear" w:color="auto" w:fill="DAEEF3" w:themeFill="accent5" w:themeFillTint="33"/>
          </w:tcPr>
          <w:p w14:paraId="3D39F779" w14:textId="23821F16" w:rsidR="006D093B" w:rsidRPr="00EF7BC9" w:rsidRDefault="00F43E04" w:rsidP="00000659">
            <w:pPr>
              <w:tabs>
                <w:tab w:val="left" w:pos="644"/>
              </w:tabs>
              <w:jc w:val="center"/>
              <w:rPr>
                <w:rFonts w:ascii="Arial" w:hAnsi="Arial"/>
                <w:sz w:val="22"/>
                <w:szCs w:val="22"/>
              </w:rPr>
            </w:pPr>
            <w:r w:rsidRPr="00EF7BC9">
              <w:rPr>
                <w:rFonts w:ascii="Arial" w:hAnsi="Arial"/>
                <w:sz w:val="22"/>
                <w:szCs w:val="22"/>
              </w:rPr>
              <w:t>1250 (23.0)</w:t>
            </w:r>
          </w:p>
        </w:tc>
        <w:tc>
          <w:tcPr>
            <w:tcW w:w="1440" w:type="dxa"/>
            <w:tcBorders>
              <w:top w:val="nil"/>
              <w:left w:val="nil"/>
              <w:bottom w:val="nil"/>
              <w:right w:val="nil"/>
            </w:tcBorders>
          </w:tcPr>
          <w:p w14:paraId="73D7C135" w14:textId="772AE8C6" w:rsidR="006D093B" w:rsidRPr="00EF7BC9" w:rsidRDefault="008F0C42" w:rsidP="00000659">
            <w:pPr>
              <w:tabs>
                <w:tab w:val="left" w:pos="644"/>
              </w:tabs>
              <w:jc w:val="center"/>
              <w:rPr>
                <w:rFonts w:ascii="Arial" w:hAnsi="Arial"/>
                <w:sz w:val="22"/>
                <w:szCs w:val="22"/>
              </w:rPr>
            </w:pPr>
            <w:r w:rsidRPr="00EF7BC9">
              <w:rPr>
                <w:rFonts w:ascii="Arial" w:hAnsi="Arial"/>
                <w:sz w:val="22"/>
                <w:szCs w:val="22"/>
              </w:rPr>
              <w:t>96 (21.6)</w:t>
            </w:r>
          </w:p>
        </w:tc>
        <w:tc>
          <w:tcPr>
            <w:tcW w:w="1620" w:type="dxa"/>
            <w:tcBorders>
              <w:top w:val="nil"/>
              <w:left w:val="nil"/>
              <w:bottom w:val="nil"/>
              <w:right w:val="nil"/>
            </w:tcBorders>
            <w:shd w:val="clear" w:color="auto" w:fill="DAEEF3" w:themeFill="accent5" w:themeFillTint="33"/>
          </w:tcPr>
          <w:p w14:paraId="371C0FCE" w14:textId="2943E12C" w:rsidR="006D093B" w:rsidRPr="00EF7BC9" w:rsidRDefault="00A462E7" w:rsidP="00A462E7">
            <w:pPr>
              <w:tabs>
                <w:tab w:val="left" w:pos="644"/>
              </w:tabs>
              <w:jc w:val="center"/>
              <w:rPr>
                <w:rFonts w:ascii="Arial" w:hAnsi="Arial"/>
                <w:sz w:val="22"/>
                <w:szCs w:val="22"/>
              </w:rPr>
            </w:pPr>
            <w:r w:rsidRPr="00EF7BC9">
              <w:rPr>
                <w:rFonts w:ascii="Arial" w:hAnsi="Arial"/>
                <w:sz w:val="22"/>
                <w:szCs w:val="22"/>
              </w:rPr>
              <w:t>142 (19.5)</w:t>
            </w:r>
          </w:p>
        </w:tc>
        <w:tc>
          <w:tcPr>
            <w:tcW w:w="1530" w:type="dxa"/>
            <w:tcBorders>
              <w:top w:val="nil"/>
              <w:left w:val="nil"/>
              <w:bottom w:val="nil"/>
              <w:right w:val="nil"/>
            </w:tcBorders>
          </w:tcPr>
          <w:p w14:paraId="4A972DEC" w14:textId="2FBD096A" w:rsidR="006D093B" w:rsidRPr="00EF7BC9" w:rsidRDefault="00DE6DC9" w:rsidP="00DE6DC9">
            <w:pPr>
              <w:tabs>
                <w:tab w:val="left" w:pos="644"/>
              </w:tabs>
              <w:jc w:val="center"/>
              <w:rPr>
                <w:rFonts w:ascii="Arial" w:hAnsi="Arial"/>
                <w:sz w:val="22"/>
                <w:szCs w:val="22"/>
              </w:rPr>
            </w:pPr>
            <w:r w:rsidRPr="00EF7BC9">
              <w:rPr>
                <w:rFonts w:ascii="Arial" w:hAnsi="Arial"/>
                <w:sz w:val="22"/>
                <w:szCs w:val="22"/>
              </w:rPr>
              <w:t>19 (25.0)</w:t>
            </w:r>
          </w:p>
        </w:tc>
      </w:tr>
      <w:tr w:rsidR="0010075E" w:rsidRPr="0010075E" w14:paraId="29D86DD2" w14:textId="77777777" w:rsidTr="005F5370">
        <w:tc>
          <w:tcPr>
            <w:tcW w:w="4135" w:type="dxa"/>
            <w:tcBorders>
              <w:top w:val="nil"/>
              <w:left w:val="nil"/>
              <w:bottom w:val="single" w:sz="4" w:space="0" w:color="auto"/>
              <w:right w:val="nil"/>
            </w:tcBorders>
          </w:tcPr>
          <w:p w14:paraId="0D978273" w14:textId="7F411813" w:rsidR="006D093B" w:rsidRPr="00EF7BC9" w:rsidRDefault="00F43E04" w:rsidP="00C23C16">
            <w:pPr>
              <w:tabs>
                <w:tab w:val="left" w:pos="644"/>
              </w:tabs>
              <w:jc w:val="right"/>
              <w:rPr>
                <w:rFonts w:ascii="Arial" w:hAnsi="Arial"/>
                <w:sz w:val="22"/>
                <w:szCs w:val="22"/>
              </w:rPr>
            </w:pPr>
            <w:r w:rsidRPr="00EF7BC9">
              <w:rPr>
                <w:rFonts w:ascii="Arial" w:hAnsi="Arial"/>
                <w:sz w:val="22"/>
                <w:szCs w:val="22"/>
              </w:rPr>
              <w:t>Unknown</w:t>
            </w:r>
          </w:p>
        </w:tc>
        <w:tc>
          <w:tcPr>
            <w:tcW w:w="1440" w:type="dxa"/>
            <w:tcBorders>
              <w:top w:val="nil"/>
              <w:left w:val="nil"/>
              <w:bottom w:val="single" w:sz="4" w:space="0" w:color="auto"/>
              <w:right w:val="nil"/>
            </w:tcBorders>
            <w:shd w:val="clear" w:color="auto" w:fill="DAEEF3" w:themeFill="accent5" w:themeFillTint="33"/>
          </w:tcPr>
          <w:p w14:paraId="08743372" w14:textId="01667E9A" w:rsidR="006D093B" w:rsidRPr="00EF7BC9" w:rsidRDefault="00F43E04" w:rsidP="00000659">
            <w:pPr>
              <w:tabs>
                <w:tab w:val="left" w:pos="644"/>
              </w:tabs>
              <w:jc w:val="center"/>
              <w:rPr>
                <w:rFonts w:ascii="Arial" w:hAnsi="Arial"/>
                <w:sz w:val="22"/>
                <w:szCs w:val="22"/>
              </w:rPr>
            </w:pPr>
            <w:r w:rsidRPr="00EF7BC9">
              <w:rPr>
                <w:rFonts w:ascii="Arial" w:hAnsi="Arial"/>
                <w:sz w:val="22"/>
                <w:szCs w:val="22"/>
              </w:rPr>
              <w:t>391 (7.2)</w:t>
            </w:r>
          </w:p>
        </w:tc>
        <w:tc>
          <w:tcPr>
            <w:tcW w:w="1440" w:type="dxa"/>
            <w:tcBorders>
              <w:top w:val="nil"/>
              <w:left w:val="nil"/>
              <w:bottom w:val="single" w:sz="4" w:space="0" w:color="auto"/>
              <w:right w:val="nil"/>
            </w:tcBorders>
          </w:tcPr>
          <w:p w14:paraId="6CE662B2" w14:textId="1E4906A1" w:rsidR="006D093B" w:rsidRPr="00EF7BC9" w:rsidRDefault="008F0C42" w:rsidP="00000659">
            <w:pPr>
              <w:tabs>
                <w:tab w:val="left" w:pos="644"/>
              </w:tabs>
              <w:jc w:val="center"/>
              <w:rPr>
                <w:rFonts w:ascii="Arial" w:hAnsi="Arial"/>
                <w:sz w:val="22"/>
                <w:szCs w:val="22"/>
              </w:rPr>
            </w:pPr>
            <w:r w:rsidRPr="00EF7BC9">
              <w:rPr>
                <w:rFonts w:ascii="Arial" w:hAnsi="Arial"/>
                <w:sz w:val="22"/>
                <w:szCs w:val="22"/>
              </w:rPr>
              <w:t>83 (6.0)</w:t>
            </w:r>
          </w:p>
        </w:tc>
        <w:tc>
          <w:tcPr>
            <w:tcW w:w="1620" w:type="dxa"/>
            <w:tcBorders>
              <w:top w:val="nil"/>
              <w:left w:val="nil"/>
              <w:bottom w:val="single" w:sz="4" w:space="0" w:color="auto"/>
              <w:right w:val="nil"/>
            </w:tcBorders>
            <w:shd w:val="clear" w:color="auto" w:fill="DAEEF3" w:themeFill="accent5" w:themeFillTint="33"/>
          </w:tcPr>
          <w:p w14:paraId="5D652F0A" w14:textId="77F3AEFE" w:rsidR="006D093B" w:rsidRPr="00EF7BC9" w:rsidRDefault="00A462E7" w:rsidP="00A462E7">
            <w:pPr>
              <w:tabs>
                <w:tab w:val="left" w:pos="644"/>
              </w:tabs>
              <w:jc w:val="center"/>
              <w:rPr>
                <w:rFonts w:ascii="Arial" w:hAnsi="Arial"/>
                <w:sz w:val="22"/>
                <w:szCs w:val="22"/>
              </w:rPr>
            </w:pPr>
            <w:r w:rsidRPr="00EF7BC9">
              <w:rPr>
                <w:rFonts w:ascii="Arial" w:hAnsi="Arial"/>
                <w:sz w:val="22"/>
                <w:szCs w:val="22"/>
              </w:rPr>
              <w:t>49 (6.7)</w:t>
            </w:r>
          </w:p>
        </w:tc>
        <w:tc>
          <w:tcPr>
            <w:tcW w:w="1530" w:type="dxa"/>
            <w:tcBorders>
              <w:top w:val="nil"/>
              <w:left w:val="nil"/>
              <w:bottom w:val="single" w:sz="4" w:space="0" w:color="auto"/>
              <w:right w:val="nil"/>
            </w:tcBorders>
          </w:tcPr>
          <w:p w14:paraId="0DCA6D86" w14:textId="661EE48B" w:rsidR="006D093B" w:rsidRPr="00EF7BC9" w:rsidRDefault="00DE6DC9" w:rsidP="00DE6DC9">
            <w:pPr>
              <w:tabs>
                <w:tab w:val="left" w:pos="644"/>
              </w:tabs>
              <w:jc w:val="center"/>
              <w:rPr>
                <w:rFonts w:ascii="Arial" w:hAnsi="Arial"/>
                <w:sz w:val="22"/>
                <w:szCs w:val="22"/>
              </w:rPr>
            </w:pPr>
            <w:r w:rsidRPr="00EF7BC9">
              <w:rPr>
                <w:rFonts w:ascii="Arial" w:hAnsi="Arial"/>
                <w:sz w:val="22"/>
                <w:szCs w:val="22"/>
              </w:rPr>
              <w:t>3 (3.9)</w:t>
            </w:r>
          </w:p>
        </w:tc>
      </w:tr>
      <w:tr w:rsidR="008F0C42" w:rsidRPr="0010075E" w14:paraId="3B494DF3" w14:textId="77777777" w:rsidTr="005F5370">
        <w:tc>
          <w:tcPr>
            <w:tcW w:w="10165" w:type="dxa"/>
            <w:gridSpan w:val="5"/>
            <w:tcBorders>
              <w:left w:val="nil"/>
              <w:bottom w:val="single" w:sz="4" w:space="0" w:color="auto"/>
              <w:right w:val="nil"/>
            </w:tcBorders>
            <w:shd w:val="clear" w:color="auto" w:fill="D9D9D9" w:themeFill="background1" w:themeFillShade="D9"/>
          </w:tcPr>
          <w:p w14:paraId="474EF63D" w14:textId="0D5D7A22" w:rsidR="008F0C42" w:rsidRPr="00EF7BC9" w:rsidRDefault="008F0C42" w:rsidP="001468DE">
            <w:pPr>
              <w:tabs>
                <w:tab w:val="left" w:pos="644"/>
              </w:tabs>
              <w:rPr>
                <w:rFonts w:ascii="Arial" w:hAnsi="Arial"/>
                <w:b/>
                <w:i/>
                <w:sz w:val="22"/>
                <w:szCs w:val="22"/>
              </w:rPr>
            </w:pPr>
            <w:r w:rsidRPr="00EF7BC9">
              <w:rPr>
                <w:rFonts w:ascii="Arial" w:hAnsi="Arial"/>
                <w:b/>
                <w:i/>
                <w:sz w:val="22"/>
                <w:szCs w:val="22"/>
              </w:rPr>
              <w:t>HS GPA – Measures of Central Tendency</w:t>
            </w:r>
          </w:p>
        </w:tc>
      </w:tr>
      <w:tr w:rsidR="0010075E" w:rsidRPr="0010075E" w14:paraId="1FF1CBD3" w14:textId="77777777" w:rsidTr="005F5370">
        <w:tc>
          <w:tcPr>
            <w:tcW w:w="4135" w:type="dxa"/>
            <w:tcBorders>
              <w:left w:val="nil"/>
              <w:bottom w:val="single" w:sz="4" w:space="0" w:color="auto"/>
              <w:right w:val="nil"/>
            </w:tcBorders>
          </w:tcPr>
          <w:p w14:paraId="199CF9BC" w14:textId="77777777" w:rsidR="00F13395" w:rsidRPr="00EF7BC9" w:rsidRDefault="00F13395" w:rsidP="00C23C16">
            <w:pPr>
              <w:tabs>
                <w:tab w:val="left" w:pos="644"/>
              </w:tabs>
              <w:jc w:val="right"/>
              <w:rPr>
                <w:rFonts w:ascii="Arial" w:hAnsi="Arial"/>
                <w:sz w:val="22"/>
                <w:szCs w:val="22"/>
              </w:rPr>
            </w:pPr>
            <w:r w:rsidRPr="00EF7BC9">
              <w:rPr>
                <w:rFonts w:ascii="Arial" w:hAnsi="Arial"/>
                <w:sz w:val="22"/>
                <w:szCs w:val="22"/>
              </w:rPr>
              <w:t>Mean</w:t>
            </w:r>
          </w:p>
          <w:p w14:paraId="517AB613" w14:textId="77777777" w:rsidR="00F13395" w:rsidRPr="00EF7BC9" w:rsidRDefault="00F13395" w:rsidP="00C23C16">
            <w:pPr>
              <w:tabs>
                <w:tab w:val="left" w:pos="644"/>
              </w:tabs>
              <w:jc w:val="right"/>
              <w:rPr>
                <w:rFonts w:ascii="Arial" w:hAnsi="Arial"/>
                <w:sz w:val="22"/>
                <w:szCs w:val="22"/>
              </w:rPr>
            </w:pPr>
            <w:r w:rsidRPr="00EF7BC9">
              <w:rPr>
                <w:rFonts w:ascii="Arial" w:hAnsi="Arial"/>
                <w:sz w:val="22"/>
                <w:szCs w:val="22"/>
              </w:rPr>
              <w:t>Median</w:t>
            </w:r>
          </w:p>
          <w:p w14:paraId="6AA437C0" w14:textId="0C1F4451" w:rsidR="00F13395" w:rsidRPr="00EF7BC9" w:rsidRDefault="00F13395" w:rsidP="00C23C16">
            <w:pPr>
              <w:tabs>
                <w:tab w:val="left" w:pos="644"/>
              </w:tabs>
              <w:jc w:val="right"/>
              <w:rPr>
                <w:rFonts w:ascii="Arial" w:hAnsi="Arial"/>
                <w:sz w:val="22"/>
                <w:szCs w:val="22"/>
              </w:rPr>
            </w:pPr>
            <w:r w:rsidRPr="00EF7BC9">
              <w:rPr>
                <w:rFonts w:ascii="Arial" w:hAnsi="Arial"/>
                <w:sz w:val="22"/>
                <w:szCs w:val="22"/>
              </w:rPr>
              <w:t>Count</w:t>
            </w:r>
          </w:p>
        </w:tc>
        <w:tc>
          <w:tcPr>
            <w:tcW w:w="1440" w:type="dxa"/>
            <w:tcBorders>
              <w:left w:val="nil"/>
              <w:bottom w:val="single" w:sz="4" w:space="0" w:color="auto"/>
              <w:right w:val="nil"/>
            </w:tcBorders>
            <w:shd w:val="clear" w:color="auto" w:fill="DAEEF3" w:themeFill="accent5" w:themeFillTint="33"/>
          </w:tcPr>
          <w:p w14:paraId="4D118771" w14:textId="448BACD6" w:rsidR="00F13395" w:rsidRPr="00EF7BC9" w:rsidRDefault="00F13395" w:rsidP="00000659">
            <w:pPr>
              <w:tabs>
                <w:tab w:val="left" w:pos="644"/>
              </w:tabs>
              <w:jc w:val="center"/>
              <w:rPr>
                <w:rFonts w:ascii="Arial" w:hAnsi="Arial"/>
                <w:sz w:val="22"/>
                <w:szCs w:val="22"/>
              </w:rPr>
            </w:pPr>
            <w:r w:rsidRPr="00EF7BC9">
              <w:rPr>
                <w:rFonts w:ascii="Arial" w:hAnsi="Arial"/>
                <w:sz w:val="22"/>
                <w:szCs w:val="22"/>
              </w:rPr>
              <w:t>3.19</w:t>
            </w:r>
          </w:p>
          <w:p w14:paraId="1F727EE7" w14:textId="405F3ADB" w:rsidR="00F13395" w:rsidRPr="00EF7BC9" w:rsidRDefault="00F13395" w:rsidP="00000659">
            <w:pPr>
              <w:tabs>
                <w:tab w:val="left" w:pos="644"/>
              </w:tabs>
              <w:jc w:val="center"/>
              <w:rPr>
                <w:rFonts w:ascii="Arial" w:hAnsi="Arial"/>
                <w:sz w:val="22"/>
                <w:szCs w:val="22"/>
              </w:rPr>
            </w:pPr>
            <w:r w:rsidRPr="00EF7BC9">
              <w:rPr>
                <w:rFonts w:ascii="Arial" w:hAnsi="Arial"/>
                <w:sz w:val="22"/>
                <w:szCs w:val="22"/>
              </w:rPr>
              <w:t>3.16</w:t>
            </w:r>
          </w:p>
          <w:p w14:paraId="38FBA8FA" w14:textId="48AED80A" w:rsidR="00F13395" w:rsidRPr="00EF7BC9" w:rsidRDefault="00B5218A" w:rsidP="00000659">
            <w:pPr>
              <w:tabs>
                <w:tab w:val="left" w:pos="644"/>
              </w:tabs>
              <w:jc w:val="center"/>
              <w:rPr>
                <w:rFonts w:ascii="Arial" w:hAnsi="Arial"/>
                <w:sz w:val="22"/>
                <w:szCs w:val="22"/>
              </w:rPr>
            </w:pPr>
            <w:r w:rsidRPr="00EF7BC9">
              <w:rPr>
                <w:rFonts w:ascii="Arial" w:hAnsi="Arial"/>
                <w:sz w:val="22"/>
                <w:szCs w:val="22"/>
              </w:rPr>
              <w:t>6864</w:t>
            </w:r>
          </w:p>
        </w:tc>
        <w:tc>
          <w:tcPr>
            <w:tcW w:w="1440" w:type="dxa"/>
            <w:tcBorders>
              <w:left w:val="nil"/>
              <w:bottom w:val="single" w:sz="4" w:space="0" w:color="auto"/>
              <w:right w:val="nil"/>
            </w:tcBorders>
          </w:tcPr>
          <w:p w14:paraId="7EC8CA6B" w14:textId="77777777" w:rsidR="002D03DB" w:rsidRPr="00EF7BC9" w:rsidRDefault="002D03DB" w:rsidP="00000659">
            <w:pPr>
              <w:tabs>
                <w:tab w:val="left" w:pos="644"/>
              </w:tabs>
              <w:jc w:val="center"/>
              <w:rPr>
                <w:rFonts w:ascii="Arial" w:hAnsi="Arial"/>
                <w:sz w:val="22"/>
                <w:szCs w:val="22"/>
              </w:rPr>
            </w:pPr>
            <w:r w:rsidRPr="00EF7BC9">
              <w:rPr>
                <w:rFonts w:ascii="Arial" w:hAnsi="Arial"/>
                <w:sz w:val="22"/>
                <w:szCs w:val="22"/>
              </w:rPr>
              <w:t>3.26</w:t>
            </w:r>
          </w:p>
          <w:p w14:paraId="7A77E047" w14:textId="77777777" w:rsidR="002D03DB" w:rsidRPr="00EF7BC9" w:rsidRDefault="002D03DB" w:rsidP="00000659">
            <w:pPr>
              <w:tabs>
                <w:tab w:val="left" w:pos="644"/>
              </w:tabs>
              <w:jc w:val="center"/>
              <w:rPr>
                <w:rFonts w:ascii="Arial" w:hAnsi="Arial"/>
                <w:sz w:val="22"/>
                <w:szCs w:val="22"/>
              </w:rPr>
            </w:pPr>
            <w:r w:rsidRPr="00EF7BC9">
              <w:rPr>
                <w:rFonts w:ascii="Arial" w:hAnsi="Arial"/>
                <w:sz w:val="22"/>
                <w:szCs w:val="22"/>
              </w:rPr>
              <w:t>3.23</w:t>
            </w:r>
          </w:p>
          <w:p w14:paraId="298E4BB3" w14:textId="298ECC80" w:rsidR="002D03DB" w:rsidRPr="00EF7BC9" w:rsidRDefault="002D03DB" w:rsidP="00000659">
            <w:pPr>
              <w:tabs>
                <w:tab w:val="left" w:pos="644"/>
              </w:tabs>
              <w:jc w:val="center"/>
              <w:rPr>
                <w:rFonts w:ascii="Arial" w:hAnsi="Arial"/>
                <w:sz w:val="22"/>
                <w:szCs w:val="22"/>
              </w:rPr>
            </w:pPr>
            <w:r w:rsidRPr="00EF7BC9">
              <w:rPr>
                <w:rFonts w:ascii="Arial" w:hAnsi="Arial"/>
                <w:sz w:val="22"/>
                <w:szCs w:val="22"/>
              </w:rPr>
              <w:t>1,976</w:t>
            </w:r>
          </w:p>
        </w:tc>
        <w:tc>
          <w:tcPr>
            <w:tcW w:w="1620" w:type="dxa"/>
            <w:tcBorders>
              <w:left w:val="nil"/>
              <w:bottom w:val="single" w:sz="4" w:space="0" w:color="auto"/>
              <w:right w:val="nil"/>
            </w:tcBorders>
            <w:shd w:val="clear" w:color="auto" w:fill="DAEEF3" w:themeFill="accent5" w:themeFillTint="33"/>
          </w:tcPr>
          <w:p w14:paraId="37DB839A" w14:textId="77777777" w:rsidR="00C520DD" w:rsidRPr="00EF7BC9" w:rsidRDefault="00C520DD" w:rsidP="00C520DD">
            <w:pPr>
              <w:tabs>
                <w:tab w:val="left" w:pos="644"/>
              </w:tabs>
              <w:jc w:val="center"/>
              <w:rPr>
                <w:rFonts w:ascii="Arial" w:hAnsi="Arial"/>
                <w:sz w:val="22"/>
                <w:szCs w:val="22"/>
              </w:rPr>
            </w:pPr>
            <w:r w:rsidRPr="00EF7BC9">
              <w:rPr>
                <w:rFonts w:ascii="Arial" w:hAnsi="Arial"/>
                <w:sz w:val="22"/>
                <w:szCs w:val="22"/>
              </w:rPr>
              <w:t>3.30</w:t>
            </w:r>
          </w:p>
          <w:p w14:paraId="150D407A" w14:textId="77777777" w:rsidR="00C520DD" w:rsidRPr="00EF7BC9" w:rsidRDefault="00C520DD" w:rsidP="00C520DD">
            <w:pPr>
              <w:tabs>
                <w:tab w:val="left" w:pos="644"/>
              </w:tabs>
              <w:jc w:val="center"/>
              <w:rPr>
                <w:rFonts w:ascii="Arial" w:hAnsi="Arial"/>
                <w:sz w:val="22"/>
                <w:szCs w:val="22"/>
              </w:rPr>
            </w:pPr>
            <w:r w:rsidRPr="00EF7BC9">
              <w:rPr>
                <w:rFonts w:ascii="Arial" w:hAnsi="Arial"/>
                <w:sz w:val="22"/>
                <w:szCs w:val="22"/>
              </w:rPr>
              <w:t>3.27</w:t>
            </w:r>
          </w:p>
          <w:p w14:paraId="52FAD370" w14:textId="5B4EAFAB" w:rsidR="00C520DD" w:rsidRPr="00EF7BC9" w:rsidRDefault="00C520DD" w:rsidP="00C520DD">
            <w:pPr>
              <w:tabs>
                <w:tab w:val="left" w:pos="644"/>
              </w:tabs>
              <w:jc w:val="center"/>
              <w:rPr>
                <w:rFonts w:ascii="Arial" w:hAnsi="Arial"/>
                <w:sz w:val="22"/>
                <w:szCs w:val="22"/>
              </w:rPr>
            </w:pPr>
            <w:r w:rsidRPr="00EF7BC9">
              <w:rPr>
                <w:rFonts w:ascii="Arial" w:hAnsi="Arial"/>
                <w:sz w:val="22"/>
                <w:szCs w:val="22"/>
              </w:rPr>
              <w:t>1,064</w:t>
            </w:r>
          </w:p>
        </w:tc>
        <w:tc>
          <w:tcPr>
            <w:tcW w:w="1530" w:type="dxa"/>
            <w:tcBorders>
              <w:left w:val="nil"/>
              <w:bottom w:val="single" w:sz="4" w:space="0" w:color="auto"/>
              <w:right w:val="nil"/>
            </w:tcBorders>
          </w:tcPr>
          <w:p w14:paraId="2173A63B" w14:textId="77777777" w:rsidR="00F96AB1" w:rsidRPr="00EF7BC9" w:rsidRDefault="00F96AB1" w:rsidP="00F96AB1">
            <w:pPr>
              <w:tabs>
                <w:tab w:val="left" w:pos="644"/>
              </w:tabs>
              <w:jc w:val="center"/>
              <w:rPr>
                <w:rFonts w:ascii="Arial" w:hAnsi="Arial"/>
                <w:sz w:val="22"/>
                <w:szCs w:val="22"/>
              </w:rPr>
            </w:pPr>
            <w:r w:rsidRPr="00EF7BC9">
              <w:rPr>
                <w:rFonts w:ascii="Arial" w:hAnsi="Arial"/>
                <w:sz w:val="22"/>
                <w:szCs w:val="22"/>
              </w:rPr>
              <w:t>3.30</w:t>
            </w:r>
          </w:p>
          <w:p w14:paraId="19749E93" w14:textId="77777777" w:rsidR="00F96AB1" w:rsidRPr="00EF7BC9" w:rsidRDefault="00F96AB1" w:rsidP="00F96AB1">
            <w:pPr>
              <w:tabs>
                <w:tab w:val="left" w:pos="644"/>
              </w:tabs>
              <w:jc w:val="center"/>
              <w:rPr>
                <w:rFonts w:ascii="Arial" w:hAnsi="Arial"/>
                <w:sz w:val="22"/>
                <w:szCs w:val="22"/>
              </w:rPr>
            </w:pPr>
            <w:r w:rsidRPr="00EF7BC9">
              <w:rPr>
                <w:rFonts w:ascii="Arial" w:hAnsi="Arial"/>
                <w:sz w:val="22"/>
                <w:szCs w:val="22"/>
              </w:rPr>
              <w:t>3.36</w:t>
            </w:r>
          </w:p>
          <w:p w14:paraId="7B8E5F7A" w14:textId="1ED7C05A" w:rsidR="00F96AB1" w:rsidRPr="00EF7BC9" w:rsidRDefault="00F96AB1" w:rsidP="00F96AB1">
            <w:pPr>
              <w:tabs>
                <w:tab w:val="left" w:pos="644"/>
              </w:tabs>
              <w:jc w:val="center"/>
              <w:rPr>
                <w:rFonts w:ascii="Arial" w:hAnsi="Arial"/>
                <w:sz w:val="22"/>
                <w:szCs w:val="22"/>
              </w:rPr>
            </w:pPr>
            <w:r w:rsidRPr="00EF7BC9">
              <w:rPr>
                <w:rFonts w:ascii="Arial" w:hAnsi="Arial"/>
                <w:sz w:val="22"/>
                <w:szCs w:val="22"/>
              </w:rPr>
              <w:t>114</w:t>
            </w:r>
          </w:p>
        </w:tc>
      </w:tr>
      <w:tr w:rsidR="00C520DD" w:rsidRPr="0010075E" w14:paraId="1D3992B4" w14:textId="77777777" w:rsidTr="005F5370">
        <w:tc>
          <w:tcPr>
            <w:tcW w:w="10165" w:type="dxa"/>
            <w:gridSpan w:val="5"/>
            <w:tcBorders>
              <w:left w:val="nil"/>
              <w:bottom w:val="single" w:sz="4" w:space="0" w:color="auto"/>
              <w:right w:val="nil"/>
            </w:tcBorders>
            <w:shd w:val="clear" w:color="auto" w:fill="D9D9D9" w:themeFill="background1" w:themeFillShade="D9"/>
          </w:tcPr>
          <w:p w14:paraId="6B4DA82C" w14:textId="03A8B56F" w:rsidR="00C520DD" w:rsidRPr="00EF7BC9" w:rsidRDefault="00C520DD" w:rsidP="001468DE">
            <w:pPr>
              <w:tabs>
                <w:tab w:val="left" w:pos="644"/>
              </w:tabs>
              <w:rPr>
                <w:rFonts w:ascii="Arial" w:hAnsi="Arial"/>
                <w:b/>
                <w:i/>
                <w:sz w:val="22"/>
                <w:szCs w:val="22"/>
              </w:rPr>
            </w:pPr>
            <w:r w:rsidRPr="00EF7BC9">
              <w:rPr>
                <w:rFonts w:ascii="Arial" w:hAnsi="Arial"/>
                <w:b/>
                <w:i/>
                <w:sz w:val="22"/>
                <w:szCs w:val="22"/>
              </w:rPr>
              <w:t>SAT Score – Measures of Central Tendency</w:t>
            </w:r>
          </w:p>
        </w:tc>
      </w:tr>
      <w:tr w:rsidR="0010075E" w:rsidRPr="0010075E" w14:paraId="3EEF0113" w14:textId="77777777" w:rsidTr="005F5370">
        <w:tc>
          <w:tcPr>
            <w:tcW w:w="4135" w:type="dxa"/>
            <w:tcBorders>
              <w:left w:val="nil"/>
              <w:right w:val="nil"/>
            </w:tcBorders>
          </w:tcPr>
          <w:p w14:paraId="41905028" w14:textId="77777777" w:rsidR="00B5218A" w:rsidRPr="00EF7BC9" w:rsidRDefault="00B5218A" w:rsidP="00B5218A">
            <w:pPr>
              <w:tabs>
                <w:tab w:val="left" w:pos="644"/>
              </w:tabs>
              <w:jc w:val="right"/>
              <w:rPr>
                <w:rFonts w:ascii="Arial" w:hAnsi="Arial"/>
                <w:sz w:val="22"/>
                <w:szCs w:val="22"/>
              </w:rPr>
            </w:pPr>
            <w:r w:rsidRPr="00EF7BC9">
              <w:rPr>
                <w:rFonts w:ascii="Arial" w:hAnsi="Arial"/>
                <w:sz w:val="22"/>
                <w:szCs w:val="22"/>
              </w:rPr>
              <w:t>Mean</w:t>
            </w:r>
          </w:p>
          <w:p w14:paraId="585FD4BD" w14:textId="77777777" w:rsidR="00B5218A" w:rsidRPr="00EF7BC9" w:rsidRDefault="00B5218A" w:rsidP="00B5218A">
            <w:pPr>
              <w:tabs>
                <w:tab w:val="left" w:pos="644"/>
              </w:tabs>
              <w:jc w:val="right"/>
              <w:rPr>
                <w:rFonts w:ascii="Arial" w:hAnsi="Arial"/>
                <w:sz w:val="22"/>
                <w:szCs w:val="22"/>
              </w:rPr>
            </w:pPr>
            <w:r w:rsidRPr="00EF7BC9">
              <w:rPr>
                <w:rFonts w:ascii="Arial" w:hAnsi="Arial"/>
                <w:sz w:val="22"/>
                <w:szCs w:val="22"/>
              </w:rPr>
              <w:t>Median</w:t>
            </w:r>
          </w:p>
          <w:p w14:paraId="4FC140B8" w14:textId="6580C31C" w:rsidR="00B5218A" w:rsidRPr="00EF7BC9" w:rsidRDefault="00B5218A" w:rsidP="00B5218A">
            <w:pPr>
              <w:tabs>
                <w:tab w:val="left" w:pos="644"/>
              </w:tabs>
              <w:jc w:val="right"/>
              <w:rPr>
                <w:rFonts w:ascii="Arial" w:hAnsi="Arial"/>
                <w:sz w:val="22"/>
                <w:szCs w:val="22"/>
              </w:rPr>
            </w:pPr>
            <w:r w:rsidRPr="00EF7BC9">
              <w:rPr>
                <w:rFonts w:ascii="Arial" w:hAnsi="Arial"/>
                <w:sz w:val="22"/>
                <w:szCs w:val="22"/>
              </w:rPr>
              <w:t>Count</w:t>
            </w:r>
          </w:p>
        </w:tc>
        <w:tc>
          <w:tcPr>
            <w:tcW w:w="1440" w:type="dxa"/>
            <w:tcBorders>
              <w:left w:val="nil"/>
              <w:right w:val="nil"/>
            </w:tcBorders>
            <w:shd w:val="clear" w:color="auto" w:fill="DAEEF3" w:themeFill="accent5" w:themeFillTint="33"/>
          </w:tcPr>
          <w:p w14:paraId="53D5235E" w14:textId="77777777" w:rsidR="00B5218A" w:rsidRPr="00EF7BC9" w:rsidRDefault="00B5218A" w:rsidP="00B5218A">
            <w:pPr>
              <w:tabs>
                <w:tab w:val="left" w:pos="644"/>
              </w:tabs>
              <w:jc w:val="center"/>
              <w:rPr>
                <w:rFonts w:ascii="Arial" w:hAnsi="Arial"/>
                <w:sz w:val="22"/>
                <w:szCs w:val="22"/>
              </w:rPr>
            </w:pPr>
            <w:r w:rsidRPr="00EF7BC9">
              <w:rPr>
                <w:rFonts w:ascii="Arial" w:hAnsi="Arial"/>
                <w:sz w:val="22"/>
                <w:szCs w:val="22"/>
              </w:rPr>
              <w:t>882.1</w:t>
            </w:r>
          </w:p>
          <w:p w14:paraId="0B64DDB0" w14:textId="486FCC87" w:rsidR="00B5218A" w:rsidRPr="00EF7BC9" w:rsidRDefault="00B5218A" w:rsidP="00B5218A">
            <w:pPr>
              <w:tabs>
                <w:tab w:val="left" w:pos="644"/>
              </w:tabs>
              <w:jc w:val="center"/>
              <w:rPr>
                <w:rFonts w:ascii="Arial" w:hAnsi="Arial"/>
                <w:sz w:val="22"/>
                <w:szCs w:val="22"/>
              </w:rPr>
            </w:pPr>
            <w:r w:rsidRPr="00EF7BC9">
              <w:rPr>
                <w:rFonts w:ascii="Arial" w:hAnsi="Arial"/>
                <w:sz w:val="22"/>
                <w:szCs w:val="22"/>
              </w:rPr>
              <w:t>890.0</w:t>
            </w:r>
          </w:p>
          <w:p w14:paraId="43DCC58F" w14:textId="6FA550B6" w:rsidR="00B5218A" w:rsidRPr="00EF7BC9" w:rsidRDefault="00B5218A" w:rsidP="00B5218A">
            <w:pPr>
              <w:tabs>
                <w:tab w:val="left" w:pos="644"/>
              </w:tabs>
              <w:jc w:val="center"/>
              <w:rPr>
                <w:rFonts w:ascii="Arial" w:hAnsi="Arial"/>
                <w:sz w:val="22"/>
                <w:szCs w:val="22"/>
              </w:rPr>
            </w:pPr>
            <w:r w:rsidRPr="00EF7BC9">
              <w:rPr>
                <w:rFonts w:ascii="Arial" w:hAnsi="Arial"/>
                <w:sz w:val="22"/>
                <w:szCs w:val="22"/>
              </w:rPr>
              <w:t>6,079</w:t>
            </w:r>
          </w:p>
        </w:tc>
        <w:tc>
          <w:tcPr>
            <w:tcW w:w="1440" w:type="dxa"/>
            <w:tcBorders>
              <w:left w:val="nil"/>
              <w:right w:val="nil"/>
            </w:tcBorders>
          </w:tcPr>
          <w:p w14:paraId="7C097A69" w14:textId="7CDFA785" w:rsidR="00B5218A" w:rsidRPr="00EF7BC9" w:rsidRDefault="002D03DB" w:rsidP="00B5218A">
            <w:pPr>
              <w:tabs>
                <w:tab w:val="left" w:pos="644"/>
              </w:tabs>
              <w:jc w:val="center"/>
              <w:rPr>
                <w:rFonts w:ascii="Arial" w:hAnsi="Arial"/>
                <w:sz w:val="22"/>
                <w:szCs w:val="22"/>
              </w:rPr>
            </w:pPr>
            <w:r w:rsidRPr="00EF7BC9">
              <w:rPr>
                <w:rFonts w:ascii="Arial" w:hAnsi="Arial"/>
                <w:sz w:val="22"/>
                <w:szCs w:val="22"/>
              </w:rPr>
              <w:t>870.14</w:t>
            </w:r>
          </w:p>
          <w:p w14:paraId="1E1E2883" w14:textId="6357AF14" w:rsidR="00B5218A" w:rsidRPr="00EF7BC9" w:rsidRDefault="002D03DB" w:rsidP="00B5218A">
            <w:pPr>
              <w:tabs>
                <w:tab w:val="left" w:pos="644"/>
              </w:tabs>
              <w:jc w:val="center"/>
              <w:rPr>
                <w:rFonts w:ascii="Arial" w:hAnsi="Arial"/>
                <w:sz w:val="22"/>
                <w:szCs w:val="22"/>
              </w:rPr>
            </w:pPr>
            <w:r w:rsidRPr="00EF7BC9">
              <w:rPr>
                <w:rFonts w:ascii="Arial" w:hAnsi="Arial"/>
                <w:sz w:val="22"/>
                <w:szCs w:val="22"/>
              </w:rPr>
              <w:t>895.00</w:t>
            </w:r>
          </w:p>
          <w:p w14:paraId="0793DC50" w14:textId="5850AD4C" w:rsidR="00B5218A" w:rsidRPr="00EF7BC9" w:rsidRDefault="00B5218A" w:rsidP="002D03DB">
            <w:pPr>
              <w:tabs>
                <w:tab w:val="left" w:pos="644"/>
              </w:tabs>
              <w:jc w:val="center"/>
              <w:rPr>
                <w:rFonts w:ascii="Arial" w:hAnsi="Arial"/>
                <w:sz w:val="22"/>
                <w:szCs w:val="22"/>
              </w:rPr>
            </w:pPr>
            <w:r w:rsidRPr="00EF7BC9">
              <w:rPr>
                <w:rFonts w:ascii="Arial" w:hAnsi="Arial"/>
                <w:sz w:val="22"/>
                <w:szCs w:val="22"/>
              </w:rPr>
              <w:t>1,</w:t>
            </w:r>
            <w:r w:rsidR="002D03DB" w:rsidRPr="00EF7BC9">
              <w:rPr>
                <w:rFonts w:ascii="Arial" w:hAnsi="Arial"/>
                <w:sz w:val="22"/>
                <w:szCs w:val="22"/>
              </w:rPr>
              <w:t>880</w:t>
            </w:r>
          </w:p>
        </w:tc>
        <w:tc>
          <w:tcPr>
            <w:tcW w:w="1620" w:type="dxa"/>
            <w:tcBorders>
              <w:left w:val="nil"/>
              <w:right w:val="nil"/>
            </w:tcBorders>
            <w:shd w:val="clear" w:color="auto" w:fill="DAEEF3" w:themeFill="accent5" w:themeFillTint="33"/>
          </w:tcPr>
          <w:p w14:paraId="1224E131" w14:textId="77777777" w:rsidR="00C520DD" w:rsidRPr="00EF7BC9" w:rsidRDefault="00C520DD" w:rsidP="00C520DD">
            <w:pPr>
              <w:tabs>
                <w:tab w:val="left" w:pos="644"/>
              </w:tabs>
              <w:jc w:val="center"/>
              <w:rPr>
                <w:rFonts w:ascii="Arial" w:hAnsi="Arial"/>
                <w:sz w:val="22"/>
                <w:szCs w:val="22"/>
              </w:rPr>
            </w:pPr>
            <w:r w:rsidRPr="00EF7BC9">
              <w:rPr>
                <w:rFonts w:ascii="Arial" w:hAnsi="Arial"/>
                <w:sz w:val="22"/>
                <w:szCs w:val="22"/>
              </w:rPr>
              <w:t>868.7</w:t>
            </w:r>
          </w:p>
          <w:p w14:paraId="27B63413" w14:textId="77777777" w:rsidR="00C520DD" w:rsidRPr="00EF7BC9" w:rsidRDefault="00C520DD" w:rsidP="00C520DD">
            <w:pPr>
              <w:tabs>
                <w:tab w:val="left" w:pos="644"/>
              </w:tabs>
              <w:jc w:val="center"/>
              <w:rPr>
                <w:rFonts w:ascii="Arial" w:hAnsi="Arial"/>
                <w:sz w:val="22"/>
                <w:szCs w:val="22"/>
              </w:rPr>
            </w:pPr>
            <w:r w:rsidRPr="00EF7BC9">
              <w:rPr>
                <w:rFonts w:ascii="Arial" w:hAnsi="Arial"/>
                <w:sz w:val="22"/>
                <w:szCs w:val="22"/>
              </w:rPr>
              <w:t>900.0</w:t>
            </w:r>
          </w:p>
          <w:p w14:paraId="4E77A8FA" w14:textId="530D313A" w:rsidR="00C520DD" w:rsidRPr="00EF7BC9" w:rsidRDefault="00C520DD" w:rsidP="00C520DD">
            <w:pPr>
              <w:tabs>
                <w:tab w:val="left" w:pos="644"/>
              </w:tabs>
              <w:jc w:val="center"/>
              <w:rPr>
                <w:rFonts w:ascii="Arial" w:hAnsi="Arial"/>
                <w:sz w:val="22"/>
                <w:szCs w:val="22"/>
              </w:rPr>
            </w:pPr>
            <w:r w:rsidRPr="00EF7BC9">
              <w:rPr>
                <w:rFonts w:ascii="Arial" w:hAnsi="Arial"/>
                <w:sz w:val="22"/>
                <w:szCs w:val="22"/>
              </w:rPr>
              <w:t>1,006</w:t>
            </w:r>
          </w:p>
        </w:tc>
        <w:tc>
          <w:tcPr>
            <w:tcW w:w="1530" w:type="dxa"/>
            <w:tcBorders>
              <w:left w:val="nil"/>
              <w:right w:val="nil"/>
            </w:tcBorders>
          </w:tcPr>
          <w:p w14:paraId="5BA9F81D" w14:textId="77777777" w:rsidR="00F96AB1" w:rsidRPr="00EF7BC9" w:rsidRDefault="00F96AB1" w:rsidP="00F96AB1">
            <w:pPr>
              <w:tabs>
                <w:tab w:val="left" w:pos="644"/>
              </w:tabs>
              <w:jc w:val="center"/>
              <w:rPr>
                <w:rFonts w:ascii="Arial" w:hAnsi="Arial"/>
                <w:sz w:val="22"/>
                <w:szCs w:val="22"/>
              </w:rPr>
            </w:pPr>
            <w:r w:rsidRPr="00EF7BC9">
              <w:rPr>
                <w:rFonts w:ascii="Arial" w:hAnsi="Arial"/>
                <w:sz w:val="22"/>
                <w:szCs w:val="22"/>
              </w:rPr>
              <w:t>932.4</w:t>
            </w:r>
          </w:p>
          <w:p w14:paraId="380E7E7F" w14:textId="77777777" w:rsidR="00F96AB1" w:rsidRPr="00EF7BC9" w:rsidRDefault="00F96AB1" w:rsidP="00F96AB1">
            <w:pPr>
              <w:tabs>
                <w:tab w:val="left" w:pos="644"/>
              </w:tabs>
              <w:jc w:val="center"/>
              <w:rPr>
                <w:rFonts w:ascii="Arial" w:hAnsi="Arial"/>
                <w:sz w:val="22"/>
                <w:szCs w:val="22"/>
              </w:rPr>
            </w:pPr>
            <w:r w:rsidRPr="00EF7BC9">
              <w:rPr>
                <w:rFonts w:ascii="Arial" w:hAnsi="Arial"/>
                <w:sz w:val="22"/>
                <w:szCs w:val="22"/>
              </w:rPr>
              <w:t>950.0</w:t>
            </w:r>
          </w:p>
          <w:p w14:paraId="5F9A5656" w14:textId="60921953" w:rsidR="00F96AB1" w:rsidRPr="00EF7BC9" w:rsidRDefault="00F96AB1" w:rsidP="00F96AB1">
            <w:pPr>
              <w:tabs>
                <w:tab w:val="left" w:pos="644"/>
              </w:tabs>
              <w:jc w:val="center"/>
              <w:rPr>
                <w:rFonts w:ascii="Arial" w:hAnsi="Arial"/>
                <w:sz w:val="22"/>
                <w:szCs w:val="22"/>
              </w:rPr>
            </w:pPr>
            <w:r w:rsidRPr="00EF7BC9">
              <w:rPr>
                <w:rFonts w:ascii="Arial" w:hAnsi="Arial"/>
                <w:sz w:val="22"/>
                <w:szCs w:val="22"/>
              </w:rPr>
              <w:t>109</w:t>
            </w:r>
          </w:p>
        </w:tc>
      </w:tr>
    </w:tbl>
    <w:p w14:paraId="74B0B843" w14:textId="49CA7BBF" w:rsidR="00000659" w:rsidRDefault="00000659" w:rsidP="00F43E04">
      <w:pPr>
        <w:tabs>
          <w:tab w:val="left" w:pos="644"/>
        </w:tabs>
        <w:rPr>
          <w:rFonts w:asciiTheme="minorHAnsi" w:hAnsiTheme="minorHAnsi" w:cstheme="minorHAnsi"/>
          <w:szCs w:val="24"/>
        </w:rPr>
      </w:pPr>
    </w:p>
    <w:p w14:paraId="77FA38A2" w14:textId="77777777" w:rsidR="002E4E1A" w:rsidRDefault="002E4E1A" w:rsidP="00F43E04">
      <w:pPr>
        <w:tabs>
          <w:tab w:val="left" w:pos="644"/>
        </w:tabs>
        <w:rPr>
          <w:rFonts w:asciiTheme="minorHAnsi" w:hAnsiTheme="minorHAnsi" w:cstheme="minorHAnsi"/>
          <w:szCs w:val="24"/>
        </w:rPr>
      </w:pPr>
    </w:p>
    <w:p w14:paraId="5AB95376" w14:textId="15AC3769" w:rsidR="00E83001" w:rsidRDefault="00E83001" w:rsidP="00E11D41">
      <w:pPr>
        <w:pStyle w:val="ListParagraph"/>
        <w:numPr>
          <w:ilvl w:val="0"/>
          <w:numId w:val="4"/>
        </w:numPr>
        <w:ind w:left="360" w:hanging="360"/>
        <w:rPr>
          <w:rFonts w:ascii="Franklin Gothic Medium" w:hAnsi="Franklin Gothic Medium" w:cstheme="minorHAnsi"/>
          <w:b/>
          <w:color w:val="1F497D" w:themeColor="text2"/>
          <w:sz w:val="28"/>
          <w:szCs w:val="28"/>
        </w:rPr>
      </w:pPr>
      <w:r>
        <w:rPr>
          <w:rFonts w:ascii="Franklin Gothic Medium" w:hAnsi="Franklin Gothic Medium" w:cstheme="minorHAnsi"/>
          <w:b/>
          <w:color w:val="1F497D" w:themeColor="text2"/>
          <w:sz w:val="28"/>
          <w:szCs w:val="28"/>
        </w:rPr>
        <w:t>RESULTS</w:t>
      </w:r>
    </w:p>
    <w:p w14:paraId="0AD676B0" w14:textId="22A5EAC3" w:rsidR="00E83001" w:rsidRPr="00E83001" w:rsidRDefault="00E83001" w:rsidP="00E83001">
      <w:pPr>
        <w:pStyle w:val="ListParagraph"/>
        <w:numPr>
          <w:ilvl w:val="1"/>
          <w:numId w:val="4"/>
        </w:numPr>
        <w:rPr>
          <w:rFonts w:ascii="Franklin Gothic Medium" w:hAnsi="Franklin Gothic Medium" w:cstheme="minorHAnsi"/>
          <w:b/>
          <w:color w:val="F79646" w:themeColor="accent6"/>
          <w:szCs w:val="24"/>
        </w:rPr>
      </w:pPr>
      <w:r w:rsidRPr="00E83001">
        <w:rPr>
          <w:rFonts w:ascii="Franklin Gothic Medium" w:hAnsi="Franklin Gothic Medium" w:cstheme="minorHAnsi"/>
          <w:b/>
          <w:color w:val="F79646" w:themeColor="accent6"/>
          <w:szCs w:val="24"/>
        </w:rPr>
        <w:t>Student Writing Samples</w:t>
      </w:r>
    </w:p>
    <w:p w14:paraId="41467352" w14:textId="52ECD728" w:rsidR="00E83001" w:rsidRDefault="00E83001" w:rsidP="002E4E1A">
      <w:pPr>
        <w:tabs>
          <w:tab w:val="left" w:pos="644"/>
        </w:tabs>
        <w:spacing w:line="360" w:lineRule="auto"/>
        <w:rPr>
          <w:rFonts w:ascii="Arial" w:hAnsi="Arial"/>
          <w:color w:val="000000"/>
          <w:sz w:val="22"/>
          <w:szCs w:val="22"/>
          <w:shd w:val="clear" w:color="auto" w:fill="FFFFFF"/>
        </w:rPr>
      </w:pPr>
      <w:r w:rsidRPr="00E83001">
        <w:rPr>
          <w:rFonts w:ascii="Arial" w:hAnsi="Arial"/>
          <w:color w:val="000000"/>
          <w:sz w:val="22"/>
          <w:szCs w:val="22"/>
          <w:shd w:val="clear" w:color="auto" w:fill="FFFFFF"/>
        </w:rPr>
        <w:t>Summing the values assigned across all 18 criteria, scores on the writing samples could be as low as 18 (18 criteria * value of 1) points and as high as 72 points (18 criteria * value of 4).  As shown in Figure 1, the observed scores in the student samples ranged from 28 (</w:t>
      </w:r>
      <w:r w:rsidRPr="00E83001">
        <w:rPr>
          <w:rFonts w:ascii="Arial" w:hAnsi="Arial"/>
          <w:i/>
          <w:color w:val="000000"/>
          <w:sz w:val="22"/>
          <w:szCs w:val="22"/>
          <w:shd w:val="clear" w:color="auto" w:fill="FFFFFF"/>
        </w:rPr>
        <w:t>n</w:t>
      </w:r>
      <w:r w:rsidRPr="00E83001">
        <w:rPr>
          <w:rFonts w:ascii="Arial" w:hAnsi="Arial"/>
          <w:color w:val="000000"/>
          <w:sz w:val="22"/>
          <w:szCs w:val="22"/>
          <w:shd w:val="clear" w:color="auto" w:fill="FFFFFF"/>
        </w:rPr>
        <w:t xml:space="preserve"> = 1; 1.1%) to 70 (</w:t>
      </w:r>
      <w:r w:rsidRPr="00E83001">
        <w:rPr>
          <w:rFonts w:ascii="Arial" w:hAnsi="Arial"/>
          <w:i/>
          <w:color w:val="000000"/>
          <w:sz w:val="22"/>
          <w:szCs w:val="22"/>
          <w:shd w:val="clear" w:color="auto" w:fill="FFFFFF"/>
        </w:rPr>
        <w:t>n</w:t>
      </w:r>
      <w:r w:rsidRPr="00E83001">
        <w:rPr>
          <w:rFonts w:ascii="Arial" w:hAnsi="Arial"/>
          <w:color w:val="000000"/>
          <w:sz w:val="22"/>
          <w:szCs w:val="22"/>
          <w:shd w:val="clear" w:color="auto" w:fill="FFFFFF"/>
        </w:rPr>
        <w:t xml:space="preserve"> = 2; 2.2%), while the average was 52 and the median was 53. Fifty percent of the scores fell between the values of 45 and 60 points.</w:t>
      </w:r>
      <w:r w:rsidR="002E4E1A" w:rsidRPr="002E4E1A">
        <w:rPr>
          <w:noProof/>
        </w:rPr>
        <w:t xml:space="preserve"> </w:t>
      </w:r>
      <w:r w:rsidR="002E4E1A">
        <w:rPr>
          <w:noProof/>
        </w:rPr>
        <mc:AlternateContent>
          <mc:Choice xmlns:cx1="http://schemas.microsoft.com/office/drawing/2015/9/8/chartex" Requires="cx1">
            <w:drawing>
              <wp:inline distT="0" distB="0" distL="0" distR="0" wp14:anchorId="594FC6C4" wp14:editId="6489313B">
                <wp:extent cx="4572000" cy="2743200"/>
                <wp:effectExtent l="0" t="0" r="0" b="0"/>
                <wp:docPr id="6" name="Chart 6"/>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594FC6C4" wp14:editId="6489313B">
                <wp:extent cx="4572000" cy="2743200"/>
                <wp:effectExtent l="0" t="0" r="0" b="0"/>
                <wp:docPr id="6" name="Chart 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pic:cNvPicPr>
                          <a:picLocks noGrp="1" noRot="1" noChangeAspect="1" noMove="1" noResize="1" noEditPoints="1" noAdjustHandles="1" noChangeArrowheads="1" noChangeShapeType="1"/>
                        </pic:cNvPicPr>
                      </pic:nvPicPr>
                      <pic:blipFill>
                        <a:blip r:embed="rId9"/>
                        <a:stretch>
                          <a:fillRect/>
                        </a:stretch>
                      </pic:blipFill>
                      <pic:spPr>
                        <a:xfrm>
                          <a:off x="0" y="0"/>
                          <a:ext cx="4572000" cy="2743200"/>
                        </a:xfrm>
                        <a:prstGeom prst="rect">
                          <a:avLst/>
                        </a:prstGeom>
                      </pic:spPr>
                    </pic:pic>
                  </a:graphicData>
                </a:graphic>
              </wp:inline>
            </w:drawing>
          </mc:Fallback>
        </mc:AlternateContent>
      </w:r>
    </w:p>
    <w:p w14:paraId="153A74F4" w14:textId="41B61DDF" w:rsidR="00E83001" w:rsidRPr="002E4E1A" w:rsidRDefault="00E83001" w:rsidP="00F20E62">
      <w:pPr>
        <w:tabs>
          <w:tab w:val="left" w:pos="644"/>
        </w:tabs>
        <w:spacing w:line="360" w:lineRule="auto"/>
        <w:rPr>
          <w:rFonts w:ascii="Arial" w:hAnsi="Arial"/>
          <w:color w:val="000000"/>
          <w:sz w:val="22"/>
          <w:szCs w:val="22"/>
          <w:shd w:val="clear" w:color="auto" w:fill="FFFFFF"/>
        </w:rPr>
      </w:pPr>
      <w:r w:rsidRPr="002E4E1A">
        <w:rPr>
          <w:rFonts w:ascii="Arial" w:hAnsi="Arial"/>
          <w:color w:val="000000"/>
          <w:sz w:val="22"/>
          <w:szCs w:val="22"/>
          <w:shd w:val="clear" w:color="auto" w:fill="FFFFFF"/>
        </w:rPr>
        <w:t xml:space="preserve">Table </w:t>
      </w:r>
      <w:r w:rsidR="002E4E1A" w:rsidRPr="002E4E1A">
        <w:rPr>
          <w:rFonts w:ascii="Arial" w:hAnsi="Arial"/>
          <w:color w:val="000000"/>
          <w:sz w:val="22"/>
          <w:szCs w:val="22"/>
          <w:shd w:val="clear" w:color="auto" w:fill="FFFFFF"/>
        </w:rPr>
        <w:t>2</w:t>
      </w:r>
      <w:r w:rsidRPr="002E4E1A">
        <w:rPr>
          <w:rFonts w:ascii="Arial" w:hAnsi="Arial"/>
          <w:color w:val="000000"/>
          <w:sz w:val="22"/>
          <w:szCs w:val="22"/>
          <w:shd w:val="clear" w:color="auto" w:fill="FFFFFF"/>
        </w:rPr>
        <w:t xml:space="preserve"> presents the minimum, maximum, mean, and median of the average scores for each ACRL standard separately. As shown, students performed </w:t>
      </w:r>
      <w:r w:rsidRPr="002E4E1A">
        <w:rPr>
          <w:rFonts w:ascii="Arial" w:hAnsi="Arial"/>
          <w:b/>
          <w:color w:val="F79646" w:themeColor="accent6"/>
          <w:sz w:val="22"/>
          <w:szCs w:val="22"/>
          <w:shd w:val="clear" w:color="auto" w:fill="FFFFFF"/>
        </w:rPr>
        <w:t>best</w:t>
      </w:r>
      <w:r w:rsidRPr="002E4E1A">
        <w:rPr>
          <w:rFonts w:ascii="Arial" w:hAnsi="Arial"/>
          <w:color w:val="000000"/>
          <w:sz w:val="22"/>
          <w:szCs w:val="22"/>
          <w:shd w:val="clear" w:color="auto" w:fill="FFFFFF"/>
        </w:rPr>
        <w:t xml:space="preserve"> on </w:t>
      </w:r>
      <w:r w:rsidRPr="002E4E1A">
        <w:rPr>
          <w:rFonts w:ascii="Arial" w:hAnsi="Arial"/>
          <w:sz w:val="22"/>
          <w:szCs w:val="22"/>
          <w:shd w:val="clear" w:color="auto" w:fill="FFFFFF"/>
        </w:rPr>
        <w:t xml:space="preserve">Standard #3A </w:t>
      </w:r>
      <w:r w:rsidRPr="002E4E1A">
        <w:rPr>
          <w:rFonts w:ascii="Arial" w:hAnsi="Arial"/>
          <w:color w:val="000000"/>
          <w:sz w:val="22"/>
          <w:szCs w:val="22"/>
          <w:shd w:val="clear" w:color="auto" w:fill="FFFFFF"/>
        </w:rPr>
        <w:t xml:space="preserve">and </w:t>
      </w:r>
      <w:r w:rsidRPr="002E4E1A">
        <w:rPr>
          <w:rFonts w:ascii="Arial" w:hAnsi="Arial"/>
          <w:b/>
          <w:color w:val="1F497D" w:themeColor="text2"/>
          <w:sz w:val="22"/>
          <w:szCs w:val="22"/>
          <w:shd w:val="clear" w:color="auto" w:fill="FFFFFF"/>
        </w:rPr>
        <w:t xml:space="preserve">worst </w:t>
      </w:r>
      <w:r w:rsidRPr="002E4E1A">
        <w:rPr>
          <w:rFonts w:ascii="Arial" w:hAnsi="Arial"/>
          <w:color w:val="000000"/>
          <w:sz w:val="22"/>
          <w:szCs w:val="22"/>
          <w:shd w:val="clear" w:color="auto" w:fill="FFFFFF"/>
        </w:rPr>
        <w:t>on Standard #1.</w:t>
      </w:r>
    </w:p>
    <w:p w14:paraId="7EA5626B" w14:textId="2B09BC78" w:rsidR="00E83001" w:rsidRDefault="00E83001" w:rsidP="002E4E1A">
      <w:pPr>
        <w:pStyle w:val="ListParagraph"/>
        <w:tabs>
          <w:tab w:val="left" w:pos="644"/>
        </w:tabs>
        <w:ind w:left="1080"/>
        <w:rPr>
          <w:rFonts w:asciiTheme="minorHAnsi" w:hAnsiTheme="minorHAnsi" w:cstheme="minorHAnsi"/>
          <w:color w:val="000000"/>
          <w:szCs w:val="24"/>
          <w:shd w:val="clear" w:color="auto" w:fill="FFFFFF"/>
        </w:rPr>
      </w:pPr>
    </w:p>
    <w:p w14:paraId="29BDA267" w14:textId="00B40E57" w:rsidR="00E83001" w:rsidRPr="002E4E1A" w:rsidRDefault="00E83001" w:rsidP="002E4E1A">
      <w:pPr>
        <w:tabs>
          <w:tab w:val="left" w:pos="644"/>
        </w:tabs>
        <w:rPr>
          <w:rFonts w:ascii="Franklin Gothic Medium" w:hAnsi="Franklin Gothic Medium" w:cstheme="minorHAnsi"/>
          <w:b/>
          <w:color w:val="000000"/>
          <w:szCs w:val="24"/>
          <w:shd w:val="clear" w:color="auto" w:fill="FFFFFF"/>
        </w:rPr>
      </w:pPr>
      <w:r w:rsidRPr="002E4E1A">
        <w:rPr>
          <w:rFonts w:ascii="Franklin Gothic Medium" w:hAnsi="Franklin Gothic Medium" w:cstheme="minorHAnsi"/>
          <w:b/>
          <w:color w:val="000000"/>
          <w:szCs w:val="24"/>
          <w:shd w:val="clear" w:color="auto" w:fill="FFFFFF"/>
        </w:rPr>
        <w:t xml:space="preserve">Table </w:t>
      </w:r>
      <w:r w:rsidR="002E4E1A">
        <w:rPr>
          <w:rFonts w:ascii="Franklin Gothic Medium" w:hAnsi="Franklin Gothic Medium" w:cstheme="minorHAnsi"/>
          <w:b/>
          <w:color w:val="000000"/>
          <w:szCs w:val="24"/>
          <w:shd w:val="clear" w:color="auto" w:fill="FFFFFF"/>
        </w:rPr>
        <w:t>2</w:t>
      </w:r>
      <w:r w:rsidRPr="002E4E1A">
        <w:rPr>
          <w:rFonts w:ascii="Franklin Gothic Medium" w:hAnsi="Franklin Gothic Medium" w:cstheme="minorHAnsi"/>
          <w:b/>
          <w:color w:val="000000"/>
          <w:szCs w:val="24"/>
          <w:shd w:val="clear" w:color="auto" w:fill="FFFFFF"/>
        </w:rPr>
        <w:t xml:space="preserve">.  </w:t>
      </w:r>
      <w:r w:rsidR="00E11D41">
        <w:rPr>
          <w:rFonts w:ascii="Franklin Gothic Medium" w:hAnsi="Franklin Gothic Medium" w:cstheme="minorHAnsi"/>
          <w:b/>
          <w:color w:val="000000"/>
          <w:szCs w:val="24"/>
          <w:shd w:val="clear" w:color="auto" w:fill="FFFFFF"/>
        </w:rPr>
        <w:t>Average Score of Each Standard</w:t>
      </w:r>
    </w:p>
    <w:tbl>
      <w:tblPr>
        <w:tblStyle w:val="GridTable1Light-Accent11"/>
        <w:tblW w:w="0" w:type="auto"/>
        <w:tblLook w:val="04A0" w:firstRow="1" w:lastRow="0" w:firstColumn="1" w:lastColumn="0" w:noHBand="0" w:noVBand="1"/>
      </w:tblPr>
      <w:tblGrid>
        <w:gridCol w:w="1335"/>
        <w:gridCol w:w="1336"/>
        <w:gridCol w:w="1336"/>
        <w:gridCol w:w="1336"/>
        <w:gridCol w:w="1336"/>
      </w:tblGrid>
      <w:tr w:rsidR="00E83001" w:rsidRPr="002E4E1A" w14:paraId="7460CA00" w14:textId="77777777" w:rsidTr="00710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B0C02E3" w14:textId="77777777" w:rsidR="00E83001" w:rsidRPr="002E4E1A" w:rsidRDefault="00E83001" w:rsidP="007108E7">
            <w:pPr>
              <w:tabs>
                <w:tab w:val="left" w:pos="644"/>
              </w:tabs>
              <w:jc w:val="center"/>
              <w:rPr>
                <w:rFonts w:ascii="Arial" w:hAnsi="Arial"/>
                <w:color w:val="000000"/>
                <w:sz w:val="22"/>
                <w:szCs w:val="22"/>
                <w:shd w:val="clear" w:color="auto" w:fill="FFFFFF"/>
              </w:rPr>
            </w:pPr>
            <w:r w:rsidRPr="002E4E1A">
              <w:rPr>
                <w:rFonts w:ascii="Arial" w:hAnsi="Arial"/>
                <w:color w:val="000000"/>
                <w:sz w:val="22"/>
                <w:szCs w:val="22"/>
                <w:shd w:val="clear" w:color="auto" w:fill="FFFFFF"/>
              </w:rPr>
              <w:t>ACRL Standard</w:t>
            </w:r>
          </w:p>
        </w:tc>
        <w:tc>
          <w:tcPr>
            <w:tcW w:w="1336" w:type="dxa"/>
          </w:tcPr>
          <w:p w14:paraId="46D7A484" w14:textId="77777777" w:rsidR="00E83001" w:rsidRPr="002E4E1A" w:rsidRDefault="00E83001" w:rsidP="007108E7">
            <w:pPr>
              <w:tabs>
                <w:tab w:val="left" w:pos="644"/>
              </w:tabs>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Mean</w:t>
            </w:r>
          </w:p>
        </w:tc>
        <w:tc>
          <w:tcPr>
            <w:tcW w:w="1336" w:type="dxa"/>
          </w:tcPr>
          <w:p w14:paraId="59CF4514" w14:textId="77777777" w:rsidR="00E83001" w:rsidRPr="002E4E1A" w:rsidRDefault="00E83001" w:rsidP="007108E7">
            <w:pPr>
              <w:tabs>
                <w:tab w:val="left" w:pos="644"/>
              </w:tabs>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Median</w:t>
            </w:r>
          </w:p>
        </w:tc>
        <w:tc>
          <w:tcPr>
            <w:tcW w:w="1336" w:type="dxa"/>
          </w:tcPr>
          <w:p w14:paraId="7F99E408" w14:textId="77777777" w:rsidR="00E83001" w:rsidRPr="002E4E1A" w:rsidRDefault="00E83001" w:rsidP="007108E7">
            <w:pPr>
              <w:tabs>
                <w:tab w:val="left" w:pos="644"/>
              </w:tabs>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Min</w:t>
            </w:r>
          </w:p>
        </w:tc>
        <w:tc>
          <w:tcPr>
            <w:tcW w:w="1336" w:type="dxa"/>
          </w:tcPr>
          <w:p w14:paraId="4DCE09F5" w14:textId="77777777" w:rsidR="00E83001" w:rsidRPr="002E4E1A" w:rsidRDefault="00E83001" w:rsidP="007108E7">
            <w:pPr>
              <w:tabs>
                <w:tab w:val="left" w:pos="644"/>
              </w:tabs>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Max</w:t>
            </w:r>
          </w:p>
        </w:tc>
      </w:tr>
      <w:tr w:rsidR="00E83001" w:rsidRPr="002E4E1A" w14:paraId="7970D1EF" w14:textId="77777777" w:rsidTr="007108E7">
        <w:tc>
          <w:tcPr>
            <w:cnfStyle w:val="001000000000" w:firstRow="0" w:lastRow="0" w:firstColumn="1" w:lastColumn="0" w:oddVBand="0" w:evenVBand="0" w:oddHBand="0" w:evenHBand="0" w:firstRowFirstColumn="0" w:firstRowLastColumn="0" w:lastRowFirstColumn="0" w:lastRowLastColumn="0"/>
            <w:tcW w:w="1335" w:type="dxa"/>
          </w:tcPr>
          <w:p w14:paraId="40326593" w14:textId="77777777" w:rsidR="00E83001" w:rsidRPr="002E4E1A" w:rsidRDefault="00E83001" w:rsidP="007108E7">
            <w:pPr>
              <w:tabs>
                <w:tab w:val="left" w:pos="644"/>
              </w:tabs>
              <w:jc w:val="center"/>
              <w:rPr>
                <w:rFonts w:ascii="Arial" w:hAnsi="Arial"/>
                <w:color w:val="000000"/>
                <w:sz w:val="22"/>
                <w:szCs w:val="22"/>
                <w:shd w:val="clear" w:color="auto" w:fill="FFFFFF"/>
              </w:rPr>
            </w:pPr>
            <w:r w:rsidRPr="002E4E1A">
              <w:rPr>
                <w:rFonts w:ascii="Arial" w:hAnsi="Arial"/>
                <w:color w:val="000000"/>
                <w:sz w:val="22"/>
                <w:szCs w:val="22"/>
                <w:shd w:val="clear" w:color="auto" w:fill="FFFFFF"/>
              </w:rPr>
              <w:t>1</w:t>
            </w:r>
          </w:p>
        </w:tc>
        <w:tc>
          <w:tcPr>
            <w:tcW w:w="1336" w:type="dxa"/>
          </w:tcPr>
          <w:p w14:paraId="686F90BE"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2"/>
                <w:szCs w:val="22"/>
                <w:shd w:val="clear" w:color="auto" w:fill="FFFFFF"/>
              </w:rPr>
            </w:pPr>
            <w:r w:rsidRPr="002E4E1A">
              <w:rPr>
                <w:rFonts w:ascii="Arial" w:hAnsi="Arial"/>
                <w:b/>
                <w:color w:val="1F497D" w:themeColor="text2"/>
                <w:sz w:val="22"/>
                <w:szCs w:val="22"/>
                <w:shd w:val="clear" w:color="auto" w:fill="FFFFFF"/>
              </w:rPr>
              <w:t>2.59</w:t>
            </w:r>
          </w:p>
        </w:tc>
        <w:tc>
          <w:tcPr>
            <w:tcW w:w="1336" w:type="dxa"/>
          </w:tcPr>
          <w:p w14:paraId="1B10A8C9"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2.67</w:t>
            </w:r>
          </w:p>
        </w:tc>
        <w:tc>
          <w:tcPr>
            <w:tcW w:w="1336" w:type="dxa"/>
          </w:tcPr>
          <w:p w14:paraId="6927DFBD"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1.00</w:t>
            </w:r>
          </w:p>
        </w:tc>
        <w:tc>
          <w:tcPr>
            <w:tcW w:w="1336" w:type="dxa"/>
          </w:tcPr>
          <w:p w14:paraId="39BF42C2"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3.37</w:t>
            </w:r>
          </w:p>
        </w:tc>
      </w:tr>
      <w:tr w:rsidR="00E83001" w:rsidRPr="002E4E1A" w14:paraId="41922B16" w14:textId="77777777" w:rsidTr="007108E7">
        <w:tc>
          <w:tcPr>
            <w:cnfStyle w:val="001000000000" w:firstRow="0" w:lastRow="0" w:firstColumn="1" w:lastColumn="0" w:oddVBand="0" w:evenVBand="0" w:oddHBand="0" w:evenHBand="0" w:firstRowFirstColumn="0" w:firstRowLastColumn="0" w:lastRowFirstColumn="0" w:lastRowLastColumn="0"/>
            <w:tcW w:w="1335" w:type="dxa"/>
          </w:tcPr>
          <w:p w14:paraId="7832A645" w14:textId="77777777" w:rsidR="00E83001" w:rsidRPr="002E4E1A" w:rsidRDefault="00E83001" w:rsidP="007108E7">
            <w:pPr>
              <w:tabs>
                <w:tab w:val="left" w:pos="644"/>
              </w:tabs>
              <w:jc w:val="center"/>
              <w:rPr>
                <w:rFonts w:ascii="Arial" w:hAnsi="Arial"/>
                <w:color w:val="000000"/>
                <w:sz w:val="22"/>
                <w:szCs w:val="22"/>
                <w:shd w:val="clear" w:color="auto" w:fill="FFFFFF"/>
              </w:rPr>
            </w:pPr>
            <w:r w:rsidRPr="002E4E1A">
              <w:rPr>
                <w:rFonts w:ascii="Arial" w:hAnsi="Arial"/>
                <w:color w:val="000000"/>
                <w:sz w:val="22"/>
                <w:szCs w:val="22"/>
                <w:shd w:val="clear" w:color="auto" w:fill="FFFFFF"/>
              </w:rPr>
              <w:t>2</w:t>
            </w:r>
          </w:p>
        </w:tc>
        <w:tc>
          <w:tcPr>
            <w:tcW w:w="1336" w:type="dxa"/>
          </w:tcPr>
          <w:p w14:paraId="4A21AD5C"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2.80</w:t>
            </w:r>
          </w:p>
        </w:tc>
        <w:tc>
          <w:tcPr>
            <w:tcW w:w="1336" w:type="dxa"/>
          </w:tcPr>
          <w:p w14:paraId="09048BDA"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2.67</w:t>
            </w:r>
          </w:p>
        </w:tc>
        <w:tc>
          <w:tcPr>
            <w:tcW w:w="1336" w:type="dxa"/>
          </w:tcPr>
          <w:p w14:paraId="0E75CD1E"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1.00</w:t>
            </w:r>
          </w:p>
        </w:tc>
        <w:tc>
          <w:tcPr>
            <w:tcW w:w="1336" w:type="dxa"/>
          </w:tcPr>
          <w:p w14:paraId="584A9DBC"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4.00</w:t>
            </w:r>
          </w:p>
        </w:tc>
      </w:tr>
      <w:tr w:rsidR="00E83001" w:rsidRPr="002E4E1A" w14:paraId="55CDEC46" w14:textId="77777777" w:rsidTr="007108E7">
        <w:tc>
          <w:tcPr>
            <w:cnfStyle w:val="001000000000" w:firstRow="0" w:lastRow="0" w:firstColumn="1" w:lastColumn="0" w:oddVBand="0" w:evenVBand="0" w:oddHBand="0" w:evenHBand="0" w:firstRowFirstColumn="0" w:firstRowLastColumn="0" w:lastRowFirstColumn="0" w:lastRowLastColumn="0"/>
            <w:tcW w:w="1335" w:type="dxa"/>
          </w:tcPr>
          <w:p w14:paraId="1F8BB327" w14:textId="77777777" w:rsidR="00E83001" w:rsidRPr="002E4E1A" w:rsidRDefault="00E83001" w:rsidP="007108E7">
            <w:pPr>
              <w:tabs>
                <w:tab w:val="left" w:pos="644"/>
              </w:tabs>
              <w:jc w:val="center"/>
              <w:rPr>
                <w:rFonts w:ascii="Arial" w:hAnsi="Arial"/>
                <w:color w:val="000000"/>
                <w:sz w:val="22"/>
                <w:szCs w:val="22"/>
                <w:shd w:val="clear" w:color="auto" w:fill="FFFFFF"/>
              </w:rPr>
            </w:pPr>
            <w:r w:rsidRPr="002E4E1A">
              <w:rPr>
                <w:rFonts w:ascii="Arial" w:hAnsi="Arial"/>
                <w:color w:val="000000"/>
                <w:sz w:val="22"/>
                <w:szCs w:val="22"/>
                <w:shd w:val="clear" w:color="auto" w:fill="FFFFFF"/>
              </w:rPr>
              <w:t>3A</w:t>
            </w:r>
          </w:p>
        </w:tc>
        <w:tc>
          <w:tcPr>
            <w:tcW w:w="1336" w:type="dxa"/>
          </w:tcPr>
          <w:p w14:paraId="4D648F92"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2"/>
                <w:szCs w:val="22"/>
                <w:shd w:val="clear" w:color="auto" w:fill="FFFFFF"/>
              </w:rPr>
            </w:pPr>
            <w:r w:rsidRPr="002E4E1A">
              <w:rPr>
                <w:rFonts w:ascii="Arial" w:hAnsi="Arial"/>
                <w:b/>
                <w:color w:val="F79646" w:themeColor="accent6"/>
                <w:sz w:val="22"/>
                <w:szCs w:val="22"/>
                <w:shd w:val="clear" w:color="auto" w:fill="FFFFFF"/>
              </w:rPr>
              <w:t>3.15</w:t>
            </w:r>
          </w:p>
        </w:tc>
        <w:tc>
          <w:tcPr>
            <w:tcW w:w="1336" w:type="dxa"/>
          </w:tcPr>
          <w:p w14:paraId="25E4BAEB"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3.17</w:t>
            </w:r>
          </w:p>
        </w:tc>
        <w:tc>
          <w:tcPr>
            <w:tcW w:w="1336" w:type="dxa"/>
          </w:tcPr>
          <w:p w14:paraId="52E38BE8"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1.00</w:t>
            </w:r>
          </w:p>
        </w:tc>
        <w:tc>
          <w:tcPr>
            <w:tcW w:w="1336" w:type="dxa"/>
          </w:tcPr>
          <w:p w14:paraId="7E7B2882"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4.00</w:t>
            </w:r>
          </w:p>
        </w:tc>
      </w:tr>
      <w:tr w:rsidR="00E83001" w:rsidRPr="002E4E1A" w14:paraId="60A15412" w14:textId="77777777" w:rsidTr="007108E7">
        <w:tc>
          <w:tcPr>
            <w:cnfStyle w:val="001000000000" w:firstRow="0" w:lastRow="0" w:firstColumn="1" w:lastColumn="0" w:oddVBand="0" w:evenVBand="0" w:oddHBand="0" w:evenHBand="0" w:firstRowFirstColumn="0" w:firstRowLastColumn="0" w:lastRowFirstColumn="0" w:lastRowLastColumn="0"/>
            <w:tcW w:w="1335" w:type="dxa"/>
          </w:tcPr>
          <w:p w14:paraId="57EE2CBE" w14:textId="77777777" w:rsidR="00E83001" w:rsidRPr="002E4E1A" w:rsidRDefault="00E83001" w:rsidP="007108E7">
            <w:pPr>
              <w:tabs>
                <w:tab w:val="left" w:pos="644"/>
              </w:tabs>
              <w:jc w:val="center"/>
              <w:rPr>
                <w:rFonts w:ascii="Arial" w:hAnsi="Arial"/>
                <w:color w:val="000000"/>
                <w:sz w:val="22"/>
                <w:szCs w:val="22"/>
                <w:shd w:val="clear" w:color="auto" w:fill="FFFFFF"/>
              </w:rPr>
            </w:pPr>
            <w:r w:rsidRPr="002E4E1A">
              <w:rPr>
                <w:rFonts w:ascii="Arial" w:hAnsi="Arial"/>
                <w:color w:val="000000"/>
                <w:sz w:val="22"/>
                <w:szCs w:val="22"/>
                <w:shd w:val="clear" w:color="auto" w:fill="FFFFFF"/>
              </w:rPr>
              <w:t>3B</w:t>
            </w:r>
          </w:p>
        </w:tc>
        <w:tc>
          <w:tcPr>
            <w:tcW w:w="1336" w:type="dxa"/>
          </w:tcPr>
          <w:p w14:paraId="673763C4"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2.75</w:t>
            </w:r>
          </w:p>
        </w:tc>
        <w:tc>
          <w:tcPr>
            <w:tcW w:w="1336" w:type="dxa"/>
          </w:tcPr>
          <w:p w14:paraId="52FB41E0"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2.75</w:t>
            </w:r>
          </w:p>
        </w:tc>
        <w:tc>
          <w:tcPr>
            <w:tcW w:w="1336" w:type="dxa"/>
          </w:tcPr>
          <w:p w14:paraId="0C1B08E4"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1.00</w:t>
            </w:r>
          </w:p>
        </w:tc>
        <w:tc>
          <w:tcPr>
            <w:tcW w:w="1336" w:type="dxa"/>
          </w:tcPr>
          <w:p w14:paraId="0430D67E"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4.00</w:t>
            </w:r>
          </w:p>
        </w:tc>
      </w:tr>
      <w:tr w:rsidR="00E83001" w:rsidRPr="002E4E1A" w14:paraId="395C6B32" w14:textId="77777777" w:rsidTr="007108E7">
        <w:tc>
          <w:tcPr>
            <w:cnfStyle w:val="001000000000" w:firstRow="0" w:lastRow="0" w:firstColumn="1" w:lastColumn="0" w:oddVBand="0" w:evenVBand="0" w:oddHBand="0" w:evenHBand="0" w:firstRowFirstColumn="0" w:firstRowLastColumn="0" w:lastRowFirstColumn="0" w:lastRowLastColumn="0"/>
            <w:tcW w:w="1335" w:type="dxa"/>
          </w:tcPr>
          <w:p w14:paraId="28232E80" w14:textId="77777777" w:rsidR="00E83001" w:rsidRPr="002E4E1A" w:rsidRDefault="00E83001" w:rsidP="007108E7">
            <w:pPr>
              <w:tabs>
                <w:tab w:val="left" w:pos="644"/>
              </w:tabs>
              <w:jc w:val="center"/>
              <w:rPr>
                <w:rFonts w:ascii="Arial" w:hAnsi="Arial"/>
                <w:color w:val="000000"/>
                <w:sz w:val="22"/>
                <w:szCs w:val="22"/>
                <w:shd w:val="clear" w:color="auto" w:fill="FFFFFF"/>
              </w:rPr>
            </w:pPr>
            <w:r w:rsidRPr="002E4E1A">
              <w:rPr>
                <w:rFonts w:ascii="Arial" w:hAnsi="Arial"/>
                <w:color w:val="000000"/>
                <w:sz w:val="22"/>
                <w:szCs w:val="22"/>
                <w:shd w:val="clear" w:color="auto" w:fill="FFFFFF"/>
              </w:rPr>
              <w:t>4</w:t>
            </w:r>
          </w:p>
        </w:tc>
        <w:tc>
          <w:tcPr>
            <w:tcW w:w="1336" w:type="dxa"/>
          </w:tcPr>
          <w:p w14:paraId="68BBB6EB"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2.89</w:t>
            </w:r>
          </w:p>
        </w:tc>
        <w:tc>
          <w:tcPr>
            <w:tcW w:w="1336" w:type="dxa"/>
          </w:tcPr>
          <w:p w14:paraId="04654E16"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3.00</w:t>
            </w:r>
          </w:p>
        </w:tc>
        <w:tc>
          <w:tcPr>
            <w:tcW w:w="1336" w:type="dxa"/>
          </w:tcPr>
          <w:p w14:paraId="3D714702"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1.50</w:t>
            </w:r>
          </w:p>
        </w:tc>
        <w:tc>
          <w:tcPr>
            <w:tcW w:w="1336" w:type="dxa"/>
          </w:tcPr>
          <w:p w14:paraId="3DBDE73A"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4.00</w:t>
            </w:r>
          </w:p>
        </w:tc>
      </w:tr>
      <w:tr w:rsidR="00E83001" w:rsidRPr="002E4E1A" w14:paraId="131D85FD" w14:textId="77777777" w:rsidTr="007108E7">
        <w:tc>
          <w:tcPr>
            <w:cnfStyle w:val="001000000000" w:firstRow="0" w:lastRow="0" w:firstColumn="1" w:lastColumn="0" w:oddVBand="0" w:evenVBand="0" w:oddHBand="0" w:evenHBand="0" w:firstRowFirstColumn="0" w:firstRowLastColumn="0" w:lastRowFirstColumn="0" w:lastRowLastColumn="0"/>
            <w:tcW w:w="1335" w:type="dxa"/>
          </w:tcPr>
          <w:p w14:paraId="29892FD0" w14:textId="77777777" w:rsidR="00E83001" w:rsidRPr="002E4E1A" w:rsidRDefault="00E83001" w:rsidP="007108E7">
            <w:pPr>
              <w:tabs>
                <w:tab w:val="left" w:pos="644"/>
              </w:tabs>
              <w:jc w:val="center"/>
              <w:rPr>
                <w:rFonts w:ascii="Arial" w:hAnsi="Arial"/>
                <w:color w:val="000000"/>
                <w:sz w:val="22"/>
                <w:szCs w:val="22"/>
                <w:shd w:val="clear" w:color="auto" w:fill="FFFFFF"/>
              </w:rPr>
            </w:pPr>
            <w:r w:rsidRPr="002E4E1A">
              <w:rPr>
                <w:rFonts w:ascii="Arial" w:hAnsi="Arial"/>
                <w:color w:val="000000"/>
                <w:sz w:val="22"/>
                <w:szCs w:val="22"/>
                <w:shd w:val="clear" w:color="auto" w:fill="FFFFFF"/>
              </w:rPr>
              <w:t>5</w:t>
            </w:r>
          </w:p>
        </w:tc>
        <w:tc>
          <w:tcPr>
            <w:tcW w:w="1336" w:type="dxa"/>
          </w:tcPr>
          <w:p w14:paraId="0EFBFF74"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3.10</w:t>
            </w:r>
          </w:p>
        </w:tc>
        <w:tc>
          <w:tcPr>
            <w:tcW w:w="1336" w:type="dxa"/>
          </w:tcPr>
          <w:p w14:paraId="7483C427"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3.30</w:t>
            </w:r>
          </w:p>
        </w:tc>
        <w:tc>
          <w:tcPr>
            <w:tcW w:w="1336" w:type="dxa"/>
          </w:tcPr>
          <w:p w14:paraId="7E090327"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1.20</w:t>
            </w:r>
          </w:p>
        </w:tc>
        <w:tc>
          <w:tcPr>
            <w:tcW w:w="1336" w:type="dxa"/>
          </w:tcPr>
          <w:p w14:paraId="3ACADA17" w14:textId="77777777" w:rsidR="00E83001" w:rsidRPr="002E4E1A" w:rsidRDefault="00E83001" w:rsidP="007108E7">
            <w:pPr>
              <w:tabs>
                <w:tab w:val="left" w:pos="644"/>
              </w:tabs>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shd w:val="clear" w:color="auto" w:fill="FFFFFF"/>
              </w:rPr>
            </w:pPr>
            <w:r w:rsidRPr="002E4E1A">
              <w:rPr>
                <w:rFonts w:ascii="Arial" w:hAnsi="Arial"/>
                <w:color w:val="000000"/>
                <w:sz w:val="22"/>
                <w:szCs w:val="22"/>
                <w:shd w:val="clear" w:color="auto" w:fill="FFFFFF"/>
              </w:rPr>
              <w:t>4.00</w:t>
            </w:r>
          </w:p>
        </w:tc>
      </w:tr>
    </w:tbl>
    <w:p w14:paraId="6EAA0862" w14:textId="696720B9" w:rsidR="00E83001" w:rsidRPr="00E83001" w:rsidRDefault="00E83001" w:rsidP="002E4E1A">
      <w:pPr>
        <w:pStyle w:val="ListParagraph"/>
        <w:tabs>
          <w:tab w:val="left" w:pos="644"/>
        </w:tabs>
        <w:ind w:left="1080"/>
        <w:rPr>
          <w:rFonts w:asciiTheme="minorHAnsi" w:hAnsiTheme="minorHAnsi" w:cstheme="minorHAnsi"/>
          <w:i/>
          <w:color w:val="000000"/>
          <w:szCs w:val="24"/>
          <w:shd w:val="clear" w:color="auto" w:fill="FFFFFF"/>
        </w:rPr>
      </w:pPr>
    </w:p>
    <w:p w14:paraId="0C1090C4" w14:textId="671B8D78" w:rsidR="00E83001" w:rsidRPr="002E4E1A" w:rsidRDefault="00E83001" w:rsidP="00F20E62">
      <w:pPr>
        <w:tabs>
          <w:tab w:val="left" w:pos="644"/>
        </w:tabs>
        <w:spacing w:line="360" w:lineRule="auto"/>
        <w:rPr>
          <w:rFonts w:ascii="Arial" w:hAnsi="Arial"/>
          <w:color w:val="000000"/>
          <w:sz w:val="22"/>
          <w:szCs w:val="22"/>
          <w:shd w:val="clear" w:color="auto" w:fill="FFFFFF"/>
        </w:rPr>
      </w:pPr>
      <w:r w:rsidRPr="002E4E1A">
        <w:rPr>
          <w:rFonts w:ascii="Arial" w:hAnsi="Arial"/>
          <w:color w:val="000000"/>
          <w:sz w:val="22"/>
          <w:szCs w:val="22"/>
          <w:shd w:val="clear" w:color="auto" w:fill="FFFFFF"/>
        </w:rPr>
        <w:t xml:space="preserve">Table </w:t>
      </w:r>
      <w:r w:rsidR="002E4E1A" w:rsidRPr="002E4E1A">
        <w:rPr>
          <w:rFonts w:ascii="Arial" w:hAnsi="Arial"/>
          <w:color w:val="000000"/>
          <w:sz w:val="22"/>
          <w:szCs w:val="22"/>
          <w:shd w:val="clear" w:color="auto" w:fill="FFFFFF"/>
        </w:rPr>
        <w:t>3</w:t>
      </w:r>
      <w:r w:rsidRPr="002E4E1A">
        <w:rPr>
          <w:rFonts w:ascii="Arial" w:hAnsi="Arial"/>
          <w:color w:val="000000"/>
          <w:sz w:val="22"/>
          <w:szCs w:val="22"/>
          <w:shd w:val="clear" w:color="auto" w:fill="FFFFFF"/>
        </w:rPr>
        <w:t xml:space="preserve"> illustrates the fact that the </w:t>
      </w:r>
      <w:r w:rsidR="005427E4">
        <w:rPr>
          <w:rFonts w:ascii="Arial" w:hAnsi="Arial"/>
          <w:color w:val="000000"/>
          <w:sz w:val="22"/>
          <w:szCs w:val="22"/>
          <w:shd w:val="clear" w:color="auto" w:fill="FFFFFF"/>
        </w:rPr>
        <w:t xml:space="preserve">average </w:t>
      </w:r>
      <w:r w:rsidRPr="002E4E1A">
        <w:rPr>
          <w:rFonts w:ascii="Arial" w:hAnsi="Arial"/>
          <w:color w:val="000000"/>
          <w:sz w:val="22"/>
          <w:szCs w:val="22"/>
          <w:shd w:val="clear" w:color="auto" w:fill="FFFFFF"/>
        </w:rPr>
        <w:t>score</w:t>
      </w:r>
      <w:r w:rsidR="005427E4">
        <w:rPr>
          <w:rFonts w:ascii="Arial" w:hAnsi="Arial"/>
          <w:color w:val="000000"/>
          <w:sz w:val="22"/>
          <w:szCs w:val="22"/>
          <w:shd w:val="clear" w:color="auto" w:fill="FFFFFF"/>
        </w:rPr>
        <w:t>s</w:t>
      </w:r>
      <w:r w:rsidRPr="002E4E1A">
        <w:rPr>
          <w:rFonts w:ascii="Arial" w:hAnsi="Arial"/>
          <w:color w:val="000000"/>
          <w:sz w:val="22"/>
          <w:szCs w:val="22"/>
          <w:shd w:val="clear" w:color="auto" w:fill="FFFFFF"/>
        </w:rPr>
        <w:t xml:space="preserve"> </w:t>
      </w:r>
      <w:r w:rsidR="005427E4">
        <w:rPr>
          <w:rFonts w:ascii="Arial" w:hAnsi="Arial"/>
          <w:color w:val="000000"/>
          <w:sz w:val="22"/>
          <w:szCs w:val="22"/>
          <w:shd w:val="clear" w:color="auto" w:fill="FFFFFF"/>
        </w:rPr>
        <w:t>for each</w:t>
      </w:r>
      <w:r w:rsidRPr="002E4E1A">
        <w:rPr>
          <w:rFonts w:ascii="Arial" w:hAnsi="Arial"/>
          <w:color w:val="000000"/>
          <w:sz w:val="22"/>
          <w:szCs w:val="22"/>
          <w:shd w:val="clear" w:color="auto" w:fill="FFFFFF"/>
        </w:rPr>
        <w:t xml:space="preserve"> ACRL standard are highly correlated with one another</w:t>
      </w:r>
      <w:r w:rsidR="005427E4">
        <w:rPr>
          <w:rFonts w:ascii="Arial" w:hAnsi="Arial"/>
          <w:color w:val="000000"/>
          <w:sz w:val="22"/>
          <w:szCs w:val="22"/>
          <w:shd w:val="clear" w:color="auto" w:fill="FFFFFF"/>
        </w:rPr>
        <w:t>,</w:t>
      </w:r>
      <w:r w:rsidRPr="002E4E1A">
        <w:rPr>
          <w:rFonts w:ascii="Arial" w:hAnsi="Arial"/>
          <w:color w:val="000000"/>
          <w:sz w:val="22"/>
          <w:szCs w:val="22"/>
          <w:shd w:val="clear" w:color="auto" w:fill="FFFFFF"/>
        </w:rPr>
        <w:t xml:space="preserve"> as would be expected.  </w:t>
      </w:r>
    </w:p>
    <w:p w14:paraId="728E57BD" w14:textId="11B167BF" w:rsidR="00E83001" w:rsidRDefault="00E83001" w:rsidP="005427E4">
      <w:pPr>
        <w:pStyle w:val="ListParagraph"/>
        <w:tabs>
          <w:tab w:val="left" w:pos="644"/>
        </w:tabs>
        <w:spacing w:line="360" w:lineRule="auto"/>
        <w:ind w:left="1080"/>
        <w:rPr>
          <w:rFonts w:asciiTheme="minorHAnsi" w:hAnsiTheme="minorHAnsi" w:cstheme="minorHAnsi"/>
          <w:color w:val="000000"/>
          <w:sz w:val="22"/>
          <w:szCs w:val="22"/>
          <w:shd w:val="clear" w:color="auto" w:fill="FFFFFF"/>
        </w:rPr>
      </w:pPr>
    </w:p>
    <w:p w14:paraId="5DE5B82B" w14:textId="0794D334" w:rsidR="00EF7BC9" w:rsidRDefault="00EF7BC9" w:rsidP="005427E4">
      <w:pPr>
        <w:pStyle w:val="ListParagraph"/>
        <w:tabs>
          <w:tab w:val="left" w:pos="644"/>
        </w:tabs>
        <w:spacing w:line="360" w:lineRule="auto"/>
        <w:ind w:left="1080"/>
        <w:rPr>
          <w:rFonts w:asciiTheme="minorHAnsi" w:hAnsiTheme="minorHAnsi" w:cstheme="minorHAnsi"/>
          <w:color w:val="000000"/>
          <w:sz w:val="22"/>
          <w:szCs w:val="22"/>
          <w:shd w:val="clear" w:color="auto" w:fill="FFFFFF"/>
        </w:rPr>
      </w:pPr>
    </w:p>
    <w:p w14:paraId="73771421" w14:textId="616A81A4" w:rsidR="00EF7BC9" w:rsidRDefault="00EF7BC9" w:rsidP="005427E4">
      <w:pPr>
        <w:pStyle w:val="ListParagraph"/>
        <w:tabs>
          <w:tab w:val="left" w:pos="644"/>
        </w:tabs>
        <w:spacing w:line="360" w:lineRule="auto"/>
        <w:ind w:left="1080"/>
        <w:rPr>
          <w:rFonts w:asciiTheme="minorHAnsi" w:hAnsiTheme="minorHAnsi" w:cstheme="minorHAnsi"/>
          <w:color w:val="000000"/>
          <w:sz w:val="22"/>
          <w:szCs w:val="22"/>
          <w:shd w:val="clear" w:color="auto" w:fill="FFFFFF"/>
        </w:rPr>
      </w:pPr>
    </w:p>
    <w:p w14:paraId="4DFC597A" w14:textId="68779242" w:rsidR="00EF7BC9" w:rsidRDefault="00EF7BC9" w:rsidP="005427E4">
      <w:pPr>
        <w:pStyle w:val="ListParagraph"/>
        <w:tabs>
          <w:tab w:val="left" w:pos="644"/>
        </w:tabs>
        <w:spacing w:line="360" w:lineRule="auto"/>
        <w:ind w:left="1080"/>
        <w:rPr>
          <w:rFonts w:asciiTheme="minorHAnsi" w:hAnsiTheme="minorHAnsi" w:cstheme="minorHAnsi"/>
          <w:color w:val="000000"/>
          <w:sz w:val="22"/>
          <w:szCs w:val="22"/>
          <w:shd w:val="clear" w:color="auto" w:fill="FFFFFF"/>
        </w:rPr>
      </w:pPr>
    </w:p>
    <w:p w14:paraId="4E32E45D" w14:textId="3BB28552" w:rsidR="00EF7BC9" w:rsidRDefault="00EF7BC9" w:rsidP="005427E4">
      <w:pPr>
        <w:pStyle w:val="ListParagraph"/>
        <w:tabs>
          <w:tab w:val="left" w:pos="644"/>
        </w:tabs>
        <w:spacing w:line="360" w:lineRule="auto"/>
        <w:ind w:left="1080"/>
        <w:rPr>
          <w:rFonts w:asciiTheme="minorHAnsi" w:hAnsiTheme="minorHAnsi" w:cstheme="minorHAnsi"/>
          <w:color w:val="000000"/>
          <w:sz w:val="22"/>
          <w:szCs w:val="22"/>
          <w:shd w:val="clear" w:color="auto" w:fill="FFFFFF"/>
        </w:rPr>
      </w:pPr>
    </w:p>
    <w:p w14:paraId="4AB17A79" w14:textId="7C9B488C" w:rsidR="00EF7BC9" w:rsidRDefault="00EF7BC9" w:rsidP="005427E4">
      <w:pPr>
        <w:pStyle w:val="ListParagraph"/>
        <w:tabs>
          <w:tab w:val="left" w:pos="644"/>
        </w:tabs>
        <w:spacing w:line="360" w:lineRule="auto"/>
        <w:ind w:left="1080"/>
        <w:rPr>
          <w:rFonts w:asciiTheme="minorHAnsi" w:hAnsiTheme="minorHAnsi" w:cstheme="minorHAnsi"/>
          <w:color w:val="000000"/>
          <w:sz w:val="22"/>
          <w:szCs w:val="22"/>
          <w:shd w:val="clear" w:color="auto" w:fill="FFFFFF"/>
        </w:rPr>
      </w:pPr>
    </w:p>
    <w:p w14:paraId="6C3B0ED4" w14:textId="7318CFD0" w:rsidR="00EF7BC9" w:rsidRDefault="00EF7BC9" w:rsidP="005427E4">
      <w:pPr>
        <w:pStyle w:val="ListParagraph"/>
        <w:tabs>
          <w:tab w:val="left" w:pos="644"/>
        </w:tabs>
        <w:spacing w:line="360" w:lineRule="auto"/>
        <w:ind w:left="1080"/>
        <w:rPr>
          <w:rFonts w:asciiTheme="minorHAnsi" w:hAnsiTheme="minorHAnsi" w:cstheme="minorHAnsi"/>
          <w:color w:val="000000"/>
          <w:sz w:val="22"/>
          <w:szCs w:val="22"/>
          <w:shd w:val="clear" w:color="auto" w:fill="FFFFFF"/>
        </w:rPr>
      </w:pPr>
    </w:p>
    <w:p w14:paraId="19E94165" w14:textId="77777777" w:rsidR="00EF7BC9" w:rsidRPr="00E83001" w:rsidRDefault="00EF7BC9" w:rsidP="005427E4">
      <w:pPr>
        <w:pStyle w:val="ListParagraph"/>
        <w:tabs>
          <w:tab w:val="left" w:pos="644"/>
        </w:tabs>
        <w:spacing w:line="360" w:lineRule="auto"/>
        <w:ind w:left="1080"/>
        <w:rPr>
          <w:rFonts w:asciiTheme="minorHAnsi" w:hAnsiTheme="minorHAnsi" w:cstheme="minorHAnsi"/>
          <w:color w:val="000000"/>
          <w:sz w:val="22"/>
          <w:szCs w:val="22"/>
          <w:shd w:val="clear" w:color="auto" w:fill="FFFFFF"/>
        </w:rPr>
      </w:pPr>
    </w:p>
    <w:p w14:paraId="08241975" w14:textId="456FFF75" w:rsidR="00E83001" w:rsidRPr="002E4E1A" w:rsidRDefault="00E83001" w:rsidP="002E4E1A">
      <w:pPr>
        <w:tabs>
          <w:tab w:val="left" w:pos="644"/>
        </w:tabs>
        <w:rPr>
          <w:rFonts w:ascii="Franklin Gothic Medium" w:hAnsi="Franklin Gothic Medium" w:cstheme="minorHAnsi"/>
          <w:b/>
          <w:color w:val="000000"/>
          <w:szCs w:val="24"/>
          <w:shd w:val="clear" w:color="auto" w:fill="FFFFFF"/>
        </w:rPr>
      </w:pPr>
      <w:r w:rsidRPr="002E4E1A">
        <w:rPr>
          <w:rFonts w:ascii="Franklin Gothic Medium" w:hAnsi="Franklin Gothic Medium" w:cstheme="minorHAnsi"/>
          <w:b/>
          <w:color w:val="000000"/>
          <w:szCs w:val="24"/>
          <w:shd w:val="clear" w:color="auto" w:fill="FFFFFF"/>
        </w:rPr>
        <w:t xml:space="preserve">Table </w:t>
      </w:r>
      <w:r w:rsidR="002E4E1A">
        <w:rPr>
          <w:rFonts w:ascii="Franklin Gothic Medium" w:hAnsi="Franklin Gothic Medium" w:cstheme="minorHAnsi"/>
          <w:b/>
          <w:color w:val="000000"/>
          <w:szCs w:val="24"/>
          <w:shd w:val="clear" w:color="auto" w:fill="FFFFFF"/>
        </w:rPr>
        <w:t>3</w:t>
      </w:r>
      <w:r w:rsidRPr="002E4E1A">
        <w:rPr>
          <w:rFonts w:ascii="Franklin Gothic Medium" w:hAnsi="Franklin Gothic Medium" w:cstheme="minorHAnsi"/>
          <w:b/>
          <w:color w:val="000000"/>
          <w:szCs w:val="24"/>
          <w:shd w:val="clear" w:color="auto" w:fill="FFFFFF"/>
        </w:rPr>
        <w:t>.  Relationship Between ACRL Standards 1-5</w:t>
      </w:r>
    </w:p>
    <w:tbl>
      <w:tblPr>
        <w:tblStyle w:val="GridTable1Light-Accent11"/>
        <w:tblW w:w="0" w:type="auto"/>
        <w:tblLook w:val="04A0" w:firstRow="1" w:lastRow="0" w:firstColumn="1" w:lastColumn="0" w:noHBand="0" w:noVBand="1"/>
      </w:tblPr>
      <w:tblGrid>
        <w:gridCol w:w="1435"/>
        <w:gridCol w:w="1260"/>
        <w:gridCol w:w="900"/>
        <w:gridCol w:w="900"/>
        <w:gridCol w:w="900"/>
        <w:gridCol w:w="900"/>
        <w:gridCol w:w="900"/>
      </w:tblGrid>
      <w:tr w:rsidR="00E83001" w:rsidRPr="003C35A9" w14:paraId="67226E36" w14:textId="77777777" w:rsidTr="00710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BF15B64" w14:textId="77777777" w:rsidR="00E83001" w:rsidRPr="003C35A9" w:rsidRDefault="00E83001" w:rsidP="007108E7">
            <w:pPr>
              <w:autoSpaceDE w:val="0"/>
              <w:autoSpaceDN w:val="0"/>
              <w:adjustRightInd w:val="0"/>
              <w:jc w:val="center"/>
              <w:rPr>
                <w:rFonts w:asciiTheme="minorHAnsi" w:eastAsiaTheme="minorHAnsi" w:hAnsiTheme="minorHAnsi" w:cstheme="minorHAnsi"/>
                <w:szCs w:val="24"/>
              </w:rPr>
            </w:pPr>
            <w:r w:rsidRPr="003C35A9">
              <w:rPr>
                <w:rFonts w:asciiTheme="minorHAnsi" w:eastAsiaTheme="minorHAnsi" w:hAnsiTheme="minorHAnsi" w:cstheme="minorHAnsi"/>
                <w:szCs w:val="24"/>
              </w:rPr>
              <w:t>ACRL Standard</w:t>
            </w:r>
          </w:p>
        </w:tc>
        <w:tc>
          <w:tcPr>
            <w:tcW w:w="1260" w:type="dxa"/>
          </w:tcPr>
          <w:p w14:paraId="254C0CE2" w14:textId="77777777" w:rsidR="00E83001" w:rsidRPr="003C35A9" w:rsidRDefault="00E83001" w:rsidP="007108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1</w:t>
            </w:r>
          </w:p>
        </w:tc>
        <w:tc>
          <w:tcPr>
            <w:tcW w:w="900" w:type="dxa"/>
          </w:tcPr>
          <w:p w14:paraId="7196EFD3" w14:textId="77777777" w:rsidR="00E83001" w:rsidRPr="003C35A9" w:rsidRDefault="00E83001" w:rsidP="007108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2</w:t>
            </w:r>
          </w:p>
        </w:tc>
        <w:tc>
          <w:tcPr>
            <w:tcW w:w="900" w:type="dxa"/>
          </w:tcPr>
          <w:p w14:paraId="467B548F" w14:textId="77777777" w:rsidR="00E83001" w:rsidRPr="003C35A9" w:rsidRDefault="00E83001" w:rsidP="007108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3a</w:t>
            </w:r>
          </w:p>
        </w:tc>
        <w:tc>
          <w:tcPr>
            <w:tcW w:w="900" w:type="dxa"/>
          </w:tcPr>
          <w:p w14:paraId="0467C2CD" w14:textId="77777777" w:rsidR="00E83001" w:rsidRPr="003C35A9" w:rsidRDefault="00E83001" w:rsidP="007108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3b</w:t>
            </w:r>
          </w:p>
        </w:tc>
        <w:tc>
          <w:tcPr>
            <w:tcW w:w="900" w:type="dxa"/>
          </w:tcPr>
          <w:p w14:paraId="1BA8E594" w14:textId="77777777" w:rsidR="00E83001" w:rsidRPr="003C35A9" w:rsidRDefault="00E83001" w:rsidP="007108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4</w:t>
            </w:r>
          </w:p>
        </w:tc>
        <w:tc>
          <w:tcPr>
            <w:tcW w:w="900" w:type="dxa"/>
          </w:tcPr>
          <w:p w14:paraId="397C0D99" w14:textId="77777777" w:rsidR="00E83001" w:rsidRPr="003C35A9" w:rsidRDefault="00E83001" w:rsidP="007108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5</w:t>
            </w:r>
          </w:p>
        </w:tc>
      </w:tr>
      <w:tr w:rsidR="00E83001" w:rsidRPr="003C35A9" w14:paraId="0076877A" w14:textId="77777777" w:rsidTr="007108E7">
        <w:tc>
          <w:tcPr>
            <w:cnfStyle w:val="001000000000" w:firstRow="0" w:lastRow="0" w:firstColumn="1" w:lastColumn="0" w:oddVBand="0" w:evenVBand="0" w:oddHBand="0" w:evenHBand="0" w:firstRowFirstColumn="0" w:firstRowLastColumn="0" w:lastRowFirstColumn="0" w:lastRowLastColumn="0"/>
            <w:tcW w:w="1435" w:type="dxa"/>
          </w:tcPr>
          <w:p w14:paraId="2EEB0055" w14:textId="77777777" w:rsidR="00E83001" w:rsidRPr="003C35A9" w:rsidRDefault="00E83001" w:rsidP="007108E7">
            <w:pPr>
              <w:autoSpaceDE w:val="0"/>
              <w:autoSpaceDN w:val="0"/>
              <w:adjustRightInd w:val="0"/>
              <w:jc w:val="center"/>
              <w:rPr>
                <w:rFonts w:asciiTheme="minorHAnsi" w:eastAsiaTheme="minorHAnsi" w:hAnsiTheme="minorHAnsi" w:cstheme="minorHAnsi"/>
                <w:szCs w:val="24"/>
              </w:rPr>
            </w:pPr>
            <w:r w:rsidRPr="003C35A9">
              <w:rPr>
                <w:rFonts w:asciiTheme="minorHAnsi" w:eastAsiaTheme="minorHAnsi" w:hAnsiTheme="minorHAnsi" w:cstheme="minorHAnsi"/>
                <w:szCs w:val="24"/>
              </w:rPr>
              <w:t>1</w:t>
            </w:r>
          </w:p>
        </w:tc>
        <w:tc>
          <w:tcPr>
            <w:tcW w:w="1260" w:type="dxa"/>
          </w:tcPr>
          <w:p w14:paraId="08789A3E"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w:t>
            </w:r>
          </w:p>
        </w:tc>
        <w:tc>
          <w:tcPr>
            <w:tcW w:w="900" w:type="dxa"/>
          </w:tcPr>
          <w:p w14:paraId="15C1FC71"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4DFE2C34"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2AF2A6BA"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39F2ED43"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3784E5F4"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r>
      <w:tr w:rsidR="00E83001" w:rsidRPr="003C35A9" w14:paraId="1E1BF5BA" w14:textId="77777777" w:rsidTr="007108E7">
        <w:tc>
          <w:tcPr>
            <w:cnfStyle w:val="001000000000" w:firstRow="0" w:lastRow="0" w:firstColumn="1" w:lastColumn="0" w:oddVBand="0" w:evenVBand="0" w:oddHBand="0" w:evenHBand="0" w:firstRowFirstColumn="0" w:firstRowLastColumn="0" w:lastRowFirstColumn="0" w:lastRowLastColumn="0"/>
            <w:tcW w:w="1435" w:type="dxa"/>
          </w:tcPr>
          <w:p w14:paraId="5E3811E2" w14:textId="77777777" w:rsidR="00E83001" w:rsidRPr="003C35A9" w:rsidRDefault="00E83001" w:rsidP="007108E7">
            <w:pPr>
              <w:autoSpaceDE w:val="0"/>
              <w:autoSpaceDN w:val="0"/>
              <w:adjustRightInd w:val="0"/>
              <w:jc w:val="center"/>
              <w:rPr>
                <w:rFonts w:asciiTheme="minorHAnsi" w:eastAsiaTheme="minorHAnsi" w:hAnsiTheme="minorHAnsi" w:cstheme="minorHAnsi"/>
                <w:szCs w:val="24"/>
              </w:rPr>
            </w:pPr>
            <w:r w:rsidRPr="003C35A9">
              <w:rPr>
                <w:rFonts w:asciiTheme="minorHAnsi" w:eastAsiaTheme="minorHAnsi" w:hAnsiTheme="minorHAnsi" w:cstheme="minorHAnsi"/>
                <w:szCs w:val="24"/>
              </w:rPr>
              <w:t>2</w:t>
            </w:r>
          </w:p>
        </w:tc>
        <w:tc>
          <w:tcPr>
            <w:tcW w:w="1260" w:type="dxa"/>
          </w:tcPr>
          <w:p w14:paraId="2812FEA5"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.689**</w:t>
            </w:r>
          </w:p>
        </w:tc>
        <w:tc>
          <w:tcPr>
            <w:tcW w:w="900" w:type="dxa"/>
          </w:tcPr>
          <w:p w14:paraId="7BBFC253"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w:t>
            </w:r>
          </w:p>
        </w:tc>
        <w:tc>
          <w:tcPr>
            <w:tcW w:w="900" w:type="dxa"/>
          </w:tcPr>
          <w:p w14:paraId="068EE7D0"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335FBB34"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7A9D8CE8"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0933AA61"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r>
      <w:tr w:rsidR="00E83001" w:rsidRPr="003C35A9" w14:paraId="47A685A5" w14:textId="77777777" w:rsidTr="007108E7">
        <w:tc>
          <w:tcPr>
            <w:cnfStyle w:val="001000000000" w:firstRow="0" w:lastRow="0" w:firstColumn="1" w:lastColumn="0" w:oddVBand="0" w:evenVBand="0" w:oddHBand="0" w:evenHBand="0" w:firstRowFirstColumn="0" w:firstRowLastColumn="0" w:lastRowFirstColumn="0" w:lastRowLastColumn="0"/>
            <w:tcW w:w="1435" w:type="dxa"/>
          </w:tcPr>
          <w:p w14:paraId="31AE93AC" w14:textId="77777777" w:rsidR="00E83001" w:rsidRPr="003C35A9" w:rsidRDefault="00E83001" w:rsidP="007108E7">
            <w:pPr>
              <w:autoSpaceDE w:val="0"/>
              <w:autoSpaceDN w:val="0"/>
              <w:adjustRightInd w:val="0"/>
              <w:jc w:val="center"/>
              <w:rPr>
                <w:rFonts w:asciiTheme="minorHAnsi" w:eastAsiaTheme="minorHAnsi" w:hAnsiTheme="minorHAnsi" w:cstheme="minorHAnsi"/>
                <w:szCs w:val="24"/>
              </w:rPr>
            </w:pPr>
            <w:r w:rsidRPr="003C35A9">
              <w:rPr>
                <w:rFonts w:asciiTheme="minorHAnsi" w:eastAsiaTheme="minorHAnsi" w:hAnsiTheme="minorHAnsi" w:cstheme="minorHAnsi"/>
                <w:szCs w:val="24"/>
              </w:rPr>
              <w:t>3a</w:t>
            </w:r>
          </w:p>
        </w:tc>
        <w:tc>
          <w:tcPr>
            <w:tcW w:w="1260" w:type="dxa"/>
          </w:tcPr>
          <w:p w14:paraId="116402AE"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.403**</w:t>
            </w:r>
          </w:p>
        </w:tc>
        <w:tc>
          <w:tcPr>
            <w:tcW w:w="900" w:type="dxa"/>
          </w:tcPr>
          <w:p w14:paraId="44C794D8"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.506**</w:t>
            </w:r>
          </w:p>
        </w:tc>
        <w:tc>
          <w:tcPr>
            <w:tcW w:w="900" w:type="dxa"/>
          </w:tcPr>
          <w:p w14:paraId="37A5EED2"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w:t>
            </w:r>
          </w:p>
        </w:tc>
        <w:tc>
          <w:tcPr>
            <w:tcW w:w="900" w:type="dxa"/>
          </w:tcPr>
          <w:p w14:paraId="73C7CBA6"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52DC8595"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70FD7CB8"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r>
      <w:tr w:rsidR="00E83001" w:rsidRPr="003C35A9" w14:paraId="16CF74E1" w14:textId="77777777" w:rsidTr="007108E7">
        <w:tc>
          <w:tcPr>
            <w:cnfStyle w:val="001000000000" w:firstRow="0" w:lastRow="0" w:firstColumn="1" w:lastColumn="0" w:oddVBand="0" w:evenVBand="0" w:oddHBand="0" w:evenHBand="0" w:firstRowFirstColumn="0" w:firstRowLastColumn="0" w:lastRowFirstColumn="0" w:lastRowLastColumn="0"/>
            <w:tcW w:w="1435" w:type="dxa"/>
          </w:tcPr>
          <w:p w14:paraId="5A61ECDF" w14:textId="77777777" w:rsidR="00E83001" w:rsidRPr="003C35A9" w:rsidRDefault="00E83001" w:rsidP="007108E7">
            <w:pPr>
              <w:autoSpaceDE w:val="0"/>
              <w:autoSpaceDN w:val="0"/>
              <w:adjustRightInd w:val="0"/>
              <w:jc w:val="center"/>
              <w:rPr>
                <w:rFonts w:asciiTheme="minorHAnsi" w:eastAsiaTheme="minorHAnsi" w:hAnsiTheme="minorHAnsi" w:cstheme="minorHAnsi"/>
                <w:szCs w:val="24"/>
              </w:rPr>
            </w:pPr>
            <w:r w:rsidRPr="003C35A9">
              <w:rPr>
                <w:rFonts w:asciiTheme="minorHAnsi" w:eastAsiaTheme="minorHAnsi" w:hAnsiTheme="minorHAnsi" w:cstheme="minorHAnsi"/>
                <w:szCs w:val="24"/>
              </w:rPr>
              <w:t>3b</w:t>
            </w:r>
          </w:p>
        </w:tc>
        <w:tc>
          <w:tcPr>
            <w:tcW w:w="1260" w:type="dxa"/>
          </w:tcPr>
          <w:p w14:paraId="79C9105C"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.609**</w:t>
            </w:r>
          </w:p>
        </w:tc>
        <w:tc>
          <w:tcPr>
            <w:tcW w:w="900" w:type="dxa"/>
          </w:tcPr>
          <w:p w14:paraId="31858219"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.526**</w:t>
            </w:r>
          </w:p>
        </w:tc>
        <w:tc>
          <w:tcPr>
            <w:tcW w:w="900" w:type="dxa"/>
          </w:tcPr>
          <w:p w14:paraId="69DCC97A"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.408**</w:t>
            </w:r>
          </w:p>
        </w:tc>
        <w:tc>
          <w:tcPr>
            <w:tcW w:w="900" w:type="dxa"/>
          </w:tcPr>
          <w:p w14:paraId="562A49B3"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w:t>
            </w:r>
          </w:p>
        </w:tc>
        <w:tc>
          <w:tcPr>
            <w:tcW w:w="900" w:type="dxa"/>
          </w:tcPr>
          <w:p w14:paraId="2F5A45F3"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c>
          <w:tcPr>
            <w:tcW w:w="900" w:type="dxa"/>
          </w:tcPr>
          <w:p w14:paraId="353A40A9"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r>
      <w:tr w:rsidR="00E83001" w:rsidRPr="003C35A9" w14:paraId="4E16A57A" w14:textId="77777777" w:rsidTr="007108E7">
        <w:tc>
          <w:tcPr>
            <w:cnfStyle w:val="001000000000" w:firstRow="0" w:lastRow="0" w:firstColumn="1" w:lastColumn="0" w:oddVBand="0" w:evenVBand="0" w:oddHBand="0" w:evenHBand="0" w:firstRowFirstColumn="0" w:firstRowLastColumn="0" w:lastRowFirstColumn="0" w:lastRowLastColumn="0"/>
            <w:tcW w:w="1435" w:type="dxa"/>
          </w:tcPr>
          <w:p w14:paraId="2FC39B47" w14:textId="77777777" w:rsidR="00E83001" w:rsidRPr="003C35A9" w:rsidRDefault="00E83001" w:rsidP="007108E7">
            <w:pPr>
              <w:autoSpaceDE w:val="0"/>
              <w:autoSpaceDN w:val="0"/>
              <w:adjustRightInd w:val="0"/>
              <w:jc w:val="center"/>
              <w:rPr>
                <w:rFonts w:asciiTheme="minorHAnsi" w:eastAsiaTheme="minorHAnsi" w:hAnsiTheme="minorHAnsi" w:cstheme="minorHAnsi"/>
                <w:szCs w:val="24"/>
              </w:rPr>
            </w:pPr>
            <w:r w:rsidRPr="003C35A9">
              <w:rPr>
                <w:rFonts w:asciiTheme="minorHAnsi" w:eastAsiaTheme="minorHAnsi" w:hAnsiTheme="minorHAnsi" w:cstheme="minorHAnsi"/>
                <w:szCs w:val="24"/>
              </w:rPr>
              <w:t>4</w:t>
            </w:r>
          </w:p>
        </w:tc>
        <w:tc>
          <w:tcPr>
            <w:tcW w:w="1260" w:type="dxa"/>
          </w:tcPr>
          <w:p w14:paraId="7E28CDD4"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.705**</w:t>
            </w:r>
          </w:p>
        </w:tc>
        <w:tc>
          <w:tcPr>
            <w:tcW w:w="900" w:type="dxa"/>
          </w:tcPr>
          <w:p w14:paraId="7E6D3273"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.601**</w:t>
            </w:r>
          </w:p>
        </w:tc>
        <w:tc>
          <w:tcPr>
            <w:tcW w:w="900" w:type="dxa"/>
          </w:tcPr>
          <w:p w14:paraId="3E357078"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.479**</w:t>
            </w:r>
          </w:p>
        </w:tc>
        <w:tc>
          <w:tcPr>
            <w:tcW w:w="900" w:type="dxa"/>
          </w:tcPr>
          <w:p w14:paraId="23288DD4"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.683**</w:t>
            </w:r>
          </w:p>
        </w:tc>
        <w:tc>
          <w:tcPr>
            <w:tcW w:w="900" w:type="dxa"/>
          </w:tcPr>
          <w:p w14:paraId="65D5B682"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w:t>
            </w:r>
          </w:p>
        </w:tc>
        <w:tc>
          <w:tcPr>
            <w:tcW w:w="900" w:type="dxa"/>
          </w:tcPr>
          <w:p w14:paraId="52C797C8"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p>
        </w:tc>
      </w:tr>
      <w:tr w:rsidR="00E83001" w:rsidRPr="003C35A9" w14:paraId="3003FCEE" w14:textId="77777777" w:rsidTr="007108E7">
        <w:tc>
          <w:tcPr>
            <w:cnfStyle w:val="001000000000" w:firstRow="0" w:lastRow="0" w:firstColumn="1" w:lastColumn="0" w:oddVBand="0" w:evenVBand="0" w:oddHBand="0" w:evenHBand="0" w:firstRowFirstColumn="0" w:firstRowLastColumn="0" w:lastRowFirstColumn="0" w:lastRowLastColumn="0"/>
            <w:tcW w:w="1435" w:type="dxa"/>
          </w:tcPr>
          <w:p w14:paraId="55D720A5" w14:textId="77777777" w:rsidR="00E83001" w:rsidRPr="003C35A9" w:rsidRDefault="00E83001" w:rsidP="007108E7">
            <w:pPr>
              <w:autoSpaceDE w:val="0"/>
              <w:autoSpaceDN w:val="0"/>
              <w:adjustRightInd w:val="0"/>
              <w:jc w:val="center"/>
              <w:rPr>
                <w:rFonts w:asciiTheme="minorHAnsi" w:eastAsiaTheme="minorHAnsi" w:hAnsiTheme="minorHAnsi" w:cstheme="minorHAnsi"/>
                <w:szCs w:val="24"/>
              </w:rPr>
            </w:pPr>
            <w:r w:rsidRPr="003C35A9">
              <w:rPr>
                <w:rFonts w:asciiTheme="minorHAnsi" w:eastAsiaTheme="minorHAnsi" w:hAnsiTheme="minorHAnsi" w:cstheme="minorHAnsi"/>
                <w:szCs w:val="24"/>
              </w:rPr>
              <w:t>5</w:t>
            </w:r>
          </w:p>
        </w:tc>
        <w:tc>
          <w:tcPr>
            <w:tcW w:w="1260" w:type="dxa"/>
          </w:tcPr>
          <w:p w14:paraId="390C464A"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.348**</w:t>
            </w:r>
          </w:p>
        </w:tc>
        <w:tc>
          <w:tcPr>
            <w:tcW w:w="900" w:type="dxa"/>
          </w:tcPr>
          <w:p w14:paraId="26F15163"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.459**</w:t>
            </w:r>
          </w:p>
        </w:tc>
        <w:tc>
          <w:tcPr>
            <w:tcW w:w="900" w:type="dxa"/>
          </w:tcPr>
          <w:p w14:paraId="12CC07E7"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.419**</w:t>
            </w:r>
          </w:p>
        </w:tc>
        <w:tc>
          <w:tcPr>
            <w:tcW w:w="900" w:type="dxa"/>
          </w:tcPr>
          <w:p w14:paraId="3857E097"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.616**</w:t>
            </w:r>
          </w:p>
        </w:tc>
        <w:tc>
          <w:tcPr>
            <w:tcW w:w="900" w:type="dxa"/>
          </w:tcPr>
          <w:p w14:paraId="1E4FD920"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.593**</w:t>
            </w:r>
          </w:p>
        </w:tc>
        <w:tc>
          <w:tcPr>
            <w:tcW w:w="900" w:type="dxa"/>
          </w:tcPr>
          <w:p w14:paraId="7849530C" w14:textId="77777777" w:rsidR="00E83001" w:rsidRPr="003C35A9" w:rsidRDefault="00E83001"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4"/>
              </w:rPr>
            </w:pPr>
            <w:r w:rsidRPr="003C35A9">
              <w:rPr>
                <w:rFonts w:asciiTheme="minorHAnsi" w:eastAsiaTheme="minorHAnsi" w:hAnsiTheme="minorHAnsi" w:cstheme="minorHAnsi"/>
                <w:szCs w:val="24"/>
              </w:rPr>
              <w:t>-</w:t>
            </w:r>
          </w:p>
        </w:tc>
      </w:tr>
    </w:tbl>
    <w:p w14:paraId="240AFCD2" w14:textId="73A1A1A9" w:rsidR="00E83001" w:rsidRDefault="002E4E1A" w:rsidP="002E4E1A">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Pr="002E4E1A">
        <w:rPr>
          <w:rFonts w:asciiTheme="minorHAnsi" w:eastAsiaTheme="minorHAnsi" w:hAnsiTheme="minorHAnsi" w:cstheme="minorHAnsi"/>
          <w:i/>
          <w:sz w:val="22"/>
          <w:szCs w:val="22"/>
        </w:rPr>
        <w:t>p</w:t>
      </w:r>
      <w:r>
        <w:rPr>
          <w:rFonts w:asciiTheme="minorHAnsi" w:eastAsiaTheme="minorHAnsi" w:hAnsiTheme="minorHAnsi" w:cstheme="minorHAnsi"/>
          <w:sz w:val="22"/>
          <w:szCs w:val="22"/>
        </w:rPr>
        <w:t xml:space="preserve"> &lt; .01</w:t>
      </w:r>
    </w:p>
    <w:p w14:paraId="1D293433" w14:textId="0146DD59" w:rsidR="002E4E1A" w:rsidRDefault="002E4E1A" w:rsidP="005427E4">
      <w:pPr>
        <w:autoSpaceDE w:val="0"/>
        <w:autoSpaceDN w:val="0"/>
        <w:adjustRightInd w:val="0"/>
        <w:spacing w:line="360" w:lineRule="auto"/>
        <w:rPr>
          <w:rFonts w:asciiTheme="minorHAnsi" w:eastAsiaTheme="minorHAnsi" w:hAnsiTheme="minorHAnsi" w:cstheme="minorHAnsi"/>
          <w:sz w:val="22"/>
          <w:szCs w:val="22"/>
        </w:rPr>
      </w:pPr>
    </w:p>
    <w:p w14:paraId="5491CD45" w14:textId="500640DC" w:rsidR="00E83001" w:rsidRPr="00F20E62" w:rsidRDefault="00E83001" w:rsidP="00F20E62">
      <w:pPr>
        <w:tabs>
          <w:tab w:val="left" w:pos="644"/>
        </w:tabs>
        <w:spacing w:line="360" w:lineRule="auto"/>
        <w:rPr>
          <w:rFonts w:ascii="Arial" w:hAnsi="Arial"/>
          <w:color w:val="000000"/>
          <w:sz w:val="22"/>
          <w:szCs w:val="22"/>
          <w:shd w:val="clear" w:color="auto" w:fill="FFFFFF"/>
        </w:rPr>
      </w:pPr>
      <w:r w:rsidRPr="00F20E62">
        <w:rPr>
          <w:rFonts w:ascii="Arial" w:hAnsi="Arial"/>
          <w:color w:val="000000"/>
          <w:sz w:val="22"/>
          <w:szCs w:val="22"/>
          <w:shd w:val="clear" w:color="auto" w:fill="FFFFFF"/>
        </w:rPr>
        <w:t xml:space="preserve">As shown in Table </w:t>
      </w:r>
      <w:r w:rsidR="002E4E1A" w:rsidRPr="00F20E62">
        <w:rPr>
          <w:rFonts w:ascii="Arial" w:hAnsi="Arial"/>
          <w:color w:val="000000"/>
          <w:sz w:val="22"/>
          <w:szCs w:val="22"/>
          <w:shd w:val="clear" w:color="auto" w:fill="FFFFFF"/>
        </w:rPr>
        <w:t>4</w:t>
      </w:r>
      <w:r w:rsidRPr="00F20E62">
        <w:rPr>
          <w:rFonts w:ascii="Arial" w:hAnsi="Arial"/>
          <w:color w:val="000000"/>
          <w:sz w:val="22"/>
          <w:szCs w:val="22"/>
          <w:shd w:val="clear" w:color="auto" w:fill="FFFFFF"/>
        </w:rPr>
        <w:t>, student scores on ACRL Standards 1, 3</w:t>
      </w:r>
      <w:r w:rsidR="002E4E1A" w:rsidRPr="00F20E62">
        <w:rPr>
          <w:rFonts w:ascii="Arial" w:hAnsi="Arial"/>
          <w:color w:val="000000"/>
          <w:sz w:val="22"/>
          <w:szCs w:val="22"/>
          <w:shd w:val="clear" w:color="auto" w:fill="FFFFFF"/>
        </w:rPr>
        <w:t>B</w:t>
      </w:r>
      <w:r w:rsidRPr="00F20E62">
        <w:rPr>
          <w:rFonts w:ascii="Arial" w:hAnsi="Arial"/>
          <w:color w:val="000000"/>
          <w:sz w:val="22"/>
          <w:szCs w:val="22"/>
          <w:shd w:val="clear" w:color="auto" w:fill="FFFFFF"/>
        </w:rPr>
        <w:t xml:space="preserve">, 4, and 5 are </w:t>
      </w:r>
      <w:r w:rsidRPr="00F20E62">
        <w:rPr>
          <w:rFonts w:ascii="Arial" w:hAnsi="Arial"/>
          <w:b/>
          <w:color w:val="F79646" w:themeColor="accent6"/>
          <w:sz w:val="22"/>
          <w:szCs w:val="22"/>
          <w:shd w:val="clear" w:color="auto" w:fill="FFFFFF"/>
        </w:rPr>
        <w:t xml:space="preserve">positively </w:t>
      </w:r>
      <w:r w:rsidRPr="00F20E62">
        <w:rPr>
          <w:rFonts w:ascii="Arial" w:hAnsi="Arial"/>
          <w:color w:val="000000"/>
          <w:sz w:val="22"/>
          <w:szCs w:val="22"/>
          <w:shd w:val="clear" w:color="auto" w:fill="FFFFFF"/>
        </w:rPr>
        <w:t xml:space="preserve">related to the final grade obtained in the course for which the paper was written.  That </w:t>
      </w:r>
      <w:r w:rsidR="007445A3" w:rsidRPr="00F20E62">
        <w:rPr>
          <w:rFonts w:ascii="Arial" w:hAnsi="Arial"/>
          <w:color w:val="000000"/>
          <w:sz w:val="22"/>
          <w:szCs w:val="22"/>
          <w:shd w:val="clear" w:color="auto" w:fill="FFFFFF"/>
        </w:rPr>
        <w:t xml:space="preserve">this </w:t>
      </w:r>
      <w:r w:rsidRPr="00F20E62">
        <w:rPr>
          <w:rFonts w:ascii="Arial" w:hAnsi="Arial"/>
          <w:color w:val="000000"/>
          <w:sz w:val="22"/>
          <w:szCs w:val="22"/>
          <w:shd w:val="clear" w:color="auto" w:fill="FFFFFF"/>
        </w:rPr>
        <w:t xml:space="preserve">relationship is not stronger </w:t>
      </w:r>
      <w:r w:rsidR="007445A3" w:rsidRPr="00F20E62">
        <w:rPr>
          <w:rFonts w:ascii="Arial" w:hAnsi="Arial"/>
          <w:color w:val="000000"/>
          <w:sz w:val="22"/>
          <w:szCs w:val="22"/>
          <w:shd w:val="clear" w:color="auto" w:fill="FFFFFF"/>
        </w:rPr>
        <w:t>should</w:t>
      </w:r>
      <w:r w:rsidRPr="00F20E62">
        <w:rPr>
          <w:rFonts w:ascii="Arial" w:hAnsi="Arial"/>
          <w:color w:val="000000"/>
          <w:sz w:val="22"/>
          <w:szCs w:val="22"/>
          <w:shd w:val="clear" w:color="auto" w:fill="FFFFFF"/>
        </w:rPr>
        <w:t xml:space="preserve"> not </w:t>
      </w:r>
      <w:r w:rsidR="007445A3" w:rsidRPr="00F20E62">
        <w:rPr>
          <w:rFonts w:ascii="Arial" w:hAnsi="Arial"/>
          <w:color w:val="000000"/>
          <w:sz w:val="22"/>
          <w:szCs w:val="22"/>
          <w:shd w:val="clear" w:color="auto" w:fill="FFFFFF"/>
        </w:rPr>
        <w:t xml:space="preserve">be </w:t>
      </w:r>
      <w:r w:rsidRPr="00F20E62">
        <w:rPr>
          <w:rFonts w:ascii="Arial" w:hAnsi="Arial"/>
          <w:color w:val="000000"/>
          <w:sz w:val="22"/>
          <w:szCs w:val="22"/>
          <w:shd w:val="clear" w:color="auto" w:fill="FFFFFF"/>
        </w:rPr>
        <w:t>surprising</w:t>
      </w:r>
      <w:r w:rsidR="005427E4">
        <w:rPr>
          <w:rFonts w:ascii="Arial" w:hAnsi="Arial"/>
          <w:color w:val="000000"/>
          <w:sz w:val="22"/>
          <w:szCs w:val="22"/>
          <w:shd w:val="clear" w:color="auto" w:fill="FFFFFF"/>
        </w:rPr>
        <w:t>,</w:t>
      </w:r>
      <w:r w:rsidRPr="00F20E62">
        <w:rPr>
          <w:rFonts w:ascii="Arial" w:hAnsi="Arial"/>
          <w:color w:val="000000"/>
          <w:sz w:val="22"/>
          <w:szCs w:val="22"/>
          <w:shd w:val="clear" w:color="auto" w:fill="FFFFFF"/>
        </w:rPr>
        <w:t xml:space="preserve"> as final course grades are also determined by other factors includ</w:t>
      </w:r>
      <w:r w:rsidR="005427E4">
        <w:rPr>
          <w:rFonts w:ascii="Arial" w:hAnsi="Arial"/>
          <w:color w:val="000000"/>
          <w:sz w:val="22"/>
          <w:szCs w:val="22"/>
          <w:shd w:val="clear" w:color="auto" w:fill="FFFFFF"/>
        </w:rPr>
        <w:t>ing</w:t>
      </w:r>
      <w:r w:rsidRPr="00F20E62">
        <w:rPr>
          <w:rFonts w:ascii="Arial" w:hAnsi="Arial"/>
          <w:color w:val="000000"/>
          <w:sz w:val="22"/>
          <w:szCs w:val="22"/>
          <w:shd w:val="clear" w:color="auto" w:fill="FFFFFF"/>
        </w:rPr>
        <w:t xml:space="preserve"> test scores, attendance, and participation.   The scores obtained on ACRL Standard 2 were </w:t>
      </w:r>
      <w:r w:rsidRPr="00F20E62">
        <w:rPr>
          <w:rFonts w:ascii="Arial" w:hAnsi="Arial"/>
          <w:b/>
          <w:color w:val="F79646" w:themeColor="accent6"/>
          <w:sz w:val="22"/>
          <w:szCs w:val="22"/>
          <w:shd w:val="clear" w:color="auto" w:fill="FFFFFF"/>
        </w:rPr>
        <w:t>positively</w:t>
      </w:r>
      <w:r w:rsidRPr="00F20E62">
        <w:rPr>
          <w:rFonts w:ascii="Arial" w:hAnsi="Arial"/>
          <w:color w:val="000000"/>
          <w:sz w:val="22"/>
          <w:szCs w:val="22"/>
          <w:shd w:val="clear" w:color="auto" w:fill="FFFFFF"/>
        </w:rPr>
        <w:t xml:space="preserve"> related to the self-reported </w:t>
      </w:r>
      <w:r w:rsidR="007445A3" w:rsidRPr="00F20E62">
        <w:rPr>
          <w:rFonts w:ascii="Arial" w:hAnsi="Arial"/>
          <w:color w:val="000000"/>
          <w:sz w:val="22"/>
          <w:szCs w:val="22"/>
          <w:shd w:val="clear" w:color="auto" w:fill="FFFFFF"/>
        </w:rPr>
        <w:t xml:space="preserve">number of </w:t>
      </w:r>
      <w:r w:rsidRPr="00F20E62">
        <w:rPr>
          <w:rFonts w:ascii="Arial" w:hAnsi="Arial"/>
          <w:color w:val="000000"/>
          <w:sz w:val="22"/>
          <w:szCs w:val="22"/>
          <w:shd w:val="clear" w:color="auto" w:fill="FFFFFF"/>
        </w:rPr>
        <w:t xml:space="preserve">hours students spent working on their papers.  Meanwhile scores on Standards 1, 2, 3A, and 3B were </w:t>
      </w:r>
      <w:r w:rsidRPr="00F20E62">
        <w:rPr>
          <w:rFonts w:ascii="Arial" w:hAnsi="Arial"/>
          <w:b/>
          <w:color w:val="1F497D" w:themeColor="text2"/>
          <w:sz w:val="22"/>
          <w:szCs w:val="22"/>
          <w:shd w:val="clear" w:color="auto" w:fill="FFFFFF"/>
        </w:rPr>
        <w:t xml:space="preserve">negatively </w:t>
      </w:r>
      <w:r w:rsidR="007445A3" w:rsidRPr="00F20E62">
        <w:rPr>
          <w:rFonts w:ascii="Arial" w:hAnsi="Arial"/>
          <w:color w:val="000000"/>
          <w:sz w:val="22"/>
          <w:szCs w:val="22"/>
          <w:shd w:val="clear" w:color="auto" w:fill="FFFFFF"/>
        </w:rPr>
        <w:t>correlated with</w:t>
      </w:r>
      <w:r w:rsidRPr="00F20E62">
        <w:rPr>
          <w:rFonts w:ascii="Arial" w:hAnsi="Arial"/>
          <w:color w:val="000000"/>
          <w:sz w:val="22"/>
          <w:szCs w:val="22"/>
          <w:shd w:val="clear" w:color="auto" w:fill="FFFFFF"/>
        </w:rPr>
        <w:t xml:space="preserve"> </w:t>
      </w:r>
      <w:r w:rsidR="007445A3" w:rsidRPr="00F20E62">
        <w:rPr>
          <w:rFonts w:ascii="Arial" w:hAnsi="Arial"/>
          <w:color w:val="000000"/>
          <w:sz w:val="22"/>
          <w:szCs w:val="22"/>
          <w:shd w:val="clear" w:color="auto" w:fill="FFFFFF"/>
        </w:rPr>
        <w:t xml:space="preserve">when in the semester students started </w:t>
      </w:r>
      <w:r w:rsidRPr="00F20E62">
        <w:rPr>
          <w:rFonts w:ascii="Arial" w:hAnsi="Arial"/>
          <w:color w:val="000000"/>
          <w:sz w:val="22"/>
          <w:szCs w:val="22"/>
          <w:shd w:val="clear" w:color="auto" w:fill="FFFFFF"/>
        </w:rPr>
        <w:t>writing the</w:t>
      </w:r>
      <w:r w:rsidR="007445A3" w:rsidRPr="00F20E62">
        <w:rPr>
          <w:rFonts w:ascii="Arial" w:hAnsi="Arial"/>
          <w:color w:val="000000"/>
          <w:sz w:val="22"/>
          <w:szCs w:val="22"/>
          <w:shd w:val="clear" w:color="auto" w:fill="FFFFFF"/>
        </w:rPr>
        <w:t>ir</w:t>
      </w:r>
      <w:r w:rsidRPr="00F20E62">
        <w:rPr>
          <w:rFonts w:ascii="Arial" w:hAnsi="Arial"/>
          <w:color w:val="000000"/>
          <w:sz w:val="22"/>
          <w:szCs w:val="22"/>
          <w:shd w:val="clear" w:color="auto" w:fill="FFFFFF"/>
        </w:rPr>
        <w:t xml:space="preserve"> paper</w:t>
      </w:r>
      <w:r w:rsidR="007445A3" w:rsidRPr="00F20E62">
        <w:rPr>
          <w:rFonts w:ascii="Arial" w:hAnsi="Arial"/>
          <w:color w:val="000000"/>
          <w:sz w:val="22"/>
          <w:szCs w:val="22"/>
          <w:shd w:val="clear" w:color="auto" w:fill="FFFFFF"/>
        </w:rPr>
        <w:t xml:space="preserve"> on a scale from one to four, where 1 = “a month or two  before it was due,” 2 = “two weeks before it was due,” 3 = “one week before it was due,” and 4 = “the night before it was due.”</w:t>
      </w:r>
      <w:r w:rsidRPr="00F20E62">
        <w:rPr>
          <w:rFonts w:ascii="Arial" w:hAnsi="Arial"/>
          <w:color w:val="000000"/>
          <w:sz w:val="22"/>
          <w:szCs w:val="22"/>
          <w:shd w:val="clear" w:color="auto" w:fill="FFFFFF"/>
        </w:rPr>
        <w:t xml:space="preserve"> That is, those that procrastinated more earned lower scores on each of these four criteria.  These two findings taken together suggest that the number of hours spend on a research paper may not be as important as how those hours are distributed over the semester.</w:t>
      </w:r>
    </w:p>
    <w:p w14:paraId="787CA6C1" w14:textId="589BC140" w:rsidR="00E83001" w:rsidRPr="00F20E62" w:rsidRDefault="00E83001" w:rsidP="00F20E62">
      <w:pPr>
        <w:pStyle w:val="ListParagraph"/>
        <w:tabs>
          <w:tab w:val="left" w:pos="644"/>
        </w:tabs>
        <w:spacing w:line="360" w:lineRule="auto"/>
        <w:ind w:left="1080"/>
        <w:rPr>
          <w:rFonts w:ascii="Arial" w:hAnsi="Arial" w:cs="Arial"/>
          <w:b/>
          <w:color w:val="000000"/>
          <w:sz w:val="22"/>
          <w:szCs w:val="22"/>
          <w:shd w:val="clear" w:color="auto" w:fill="FFFFFF"/>
        </w:rPr>
      </w:pPr>
    </w:p>
    <w:p w14:paraId="61164062" w14:textId="6608F346" w:rsidR="00E83001" w:rsidRPr="007445A3" w:rsidRDefault="00E83001" w:rsidP="007445A3">
      <w:pPr>
        <w:tabs>
          <w:tab w:val="left" w:pos="644"/>
        </w:tabs>
        <w:rPr>
          <w:rFonts w:ascii="Franklin Gothic Medium" w:hAnsi="Franklin Gothic Medium" w:cstheme="minorHAnsi"/>
          <w:b/>
          <w:color w:val="000000"/>
          <w:szCs w:val="24"/>
          <w:shd w:val="clear" w:color="auto" w:fill="FFFFFF"/>
        </w:rPr>
      </w:pPr>
      <w:r w:rsidRPr="007445A3">
        <w:rPr>
          <w:rFonts w:ascii="Franklin Gothic Medium" w:hAnsi="Franklin Gothic Medium" w:cstheme="minorHAnsi"/>
          <w:b/>
          <w:color w:val="000000"/>
          <w:szCs w:val="24"/>
          <w:shd w:val="clear" w:color="auto" w:fill="FFFFFF"/>
        </w:rPr>
        <w:t xml:space="preserve">Table </w:t>
      </w:r>
      <w:r w:rsidR="007445A3">
        <w:rPr>
          <w:rFonts w:ascii="Franklin Gothic Medium" w:hAnsi="Franklin Gothic Medium" w:cstheme="minorHAnsi"/>
          <w:b/>
          <w:color w:val="000000"/>
          <w:szCs w:val="24"/>
          <w:shd w:val="clear" w:color="auto" w:fill="FFFFFF"/>
        </w:rPr>
        <w:t>4</w:t>
      </w:r>
      <w:r w:rsidRPr="007445A3">
        <w:rPr>
          <w:rFonts w:ascii="Franklin Gothic Medium" w:hAnsi="Franklin Gothic Medium" w:cstheme="minorHAnsi"/>
          <w:b/>
          <w:color w:val="000000"/>
          <w:szCs w:val="24"/>
          <w:shd w:val="clear" w:color="auto" w:fill="FFFFFF"/>
        </w:rPr>
        <w:t xml:space="preserve">.  Relationship Between ACRL Standards 1-5, Effort, and </w:t>
      </w:r>
    </w:p>
    <w:p w14:paraId="2DB0DCA0" w14:textId="444330A5" w:rsidR="00E83001" w:rsidRPr="007445A3" w:rsidRDefault="00E83001" w:rsidP="007445A3">
      <w:pPr>
        <w:tabs>
          <w:tab w:val="left" w:pos="990"/>
        </w:tabs>
        <w:ind w:left="990" w:hanging="90"/>
        <w:rPr>
          <w:rFonts w:ascii="Franklin Gothic Medium" w:hAnsi="Franklin Gothic Medium" w:cstheme="minorHAnsi"/>
          <w:b/>
          <w:color w:val="000000"/>
          <w:szCs w:val="24"/>
          <w:shd w:val="clear" w:color="auto" w:fill="FFFFFF"/>
        </w:rPr>
      </w:pPr>
      <w:r w:rsidRPr="007445A3">
        <w:rPr>
          <w:rFonts w:ascii="Franklin Gothic Medium" w:hAnsi="Franklin Gothic Medium" w:cstheme="minorHAnsi"/>
          <w:b/>
          <w:color w:val="000000"/>
          <w:szCs w:val="24"/>
          <w:shd w:val="clear" w:color="auto" w:fill="FFFFFF"/>
        </w:rPr>
        <w:t>Course Outcomes</w:t>
      </w:r>
    </w:p>
    <w:tbl>
      <w:tblPr>
        <w:tblStyle w:val="GridTable1Light-Accent11"/>
        <w:tblW w:w="0" w:type="auto"/>
        <w:tblLook w:val="04A0" w:firstRow="1" w:lastRow="0" w:firstColumn="1" w:lastColumn="0" w:noHBand="0" w:noVBand="1"/>
      </w:tblPr>
      <w:tblGrid>
        <w:gridCol w:w="1360"/>
        <w:gridCol w:w="980"/>
        <w:gridCol w:w="855"/>
        <w:gridCol w:w="810"/>
        <w:gridCol w:w="810"/>
        <w:gridCol w:w="855"/>
        <w:gridCol w:w="855"/>
        <w:gridCol w:w="1120"/>
      </w:tblGrid>
      <w:tr w:rsidR="00185E62" w:rsidRPr="002E4E1A" w14:paraId="7874A6CA" w14:textId="30FB5742" w:rsidTr="00185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val="restart"/>
          </w:tcPr>
          <w:p w14:paraId="750CA49D" w14:textId="6611AD38" w:rsidR="00185E62" w:rsidRPr="00185E62" w:rsidRDefault="00185E62" w:rsidP="007108E7">
            <w:pPr>
              <w:autoSpaceDE w:val="0"/>
              <w:autoSpaceDN w:val="0"/>
              <w:adjustRightInd w:val="0"/>
              <w:rPr>
                <w:rFonts w:ascii="Arial" w:eastAsiaTheme="minorHAnsi" w:hAnsi="Arial"/>
                <w:b w:val="0"/>
                <w:i/>
                <w:sz w:val="22"/>
                <w:szCs w:val="22"/>
              </w:rPr>
            </w:pPr>
            <w:r w:rsidRPr="00185E62">
              <w:rPr>
                <w:rFonts w:ascii="Arial" w:eastAsiaTheme="minorHAnsi" w:hAnsi="Arial"/>
                <w:b w:val="0"/>
                <w:i/>
                <w:sz w:val="22"/>
                <w:szCs w:val="22"/>
              </w:rPr>
              <w:t xml:space="preserve">Other Student Outcomes </w:t>
            </w:r>
          </w:p>
        </w:tc>
        <w:tc>
          <w:tcPr>
            <w:tcW w:w="5165" w:type="dxa"/>
            <w:gridSpan w:val="6"/>
          </w:tcPr>
          <w:p w14:paraId="0114079C" w14:textId="77777777" w:rsidR="00185E62" w:rsidRPr="002E4E1A" w:rsidRDefault="00185E62" w:rsidP="007108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ACRL Standards</w:t>
            </w:r>
          </w:p>
        </w:tc>
        <w:tc>
          <w:tcPr>
            <w:tcW w:w="1120" w:type="dxa"/>
            <w:vMerge w:val="restart"/>
          </w:tcPr>
          <w:p w14:paraId="354F39B9" w14:textId="25562014" w:rsidR="00185E62" w:rsidRPr="002E4E1A" w:rsidRDefault="00185E62" w:rsidP="007108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sz w:val="22"/>
                <w:szCs w:val="22"/>
              </w:rPr>
            </w:pPr>
            <w:r>
              <w:rPr>
                <w:rFonts w:ascii="Arial" w:eastAsiaTheme="minorHAnsi" w:hAnsi="Arial"/>
                <w:sz w:val="22"/>
                <w:szCs w:val="22"/>
              </w:rPr>
              <w:t>Sum of Scores</w:t>
            </w:r>
          </w:p>
        </w:tc>
      </w:tr>
      <w:tr w:rsidR="00185E62" w:rsidRPr="002E4E1A" w14:paraId="4360127D" w14:textId="3B663145" w:rsidTr="00185E62">
        <w:tc>
          <w:tcPr>
            <w:cnfStyle w:val="001000000000" w:firstRow="0" w:lastRow="0" w:firstColumn="1" w:lastColumn="0" w:oddVBand="0" w:evenVBand="0" w:oddHBand="0" w:evenHBand="0" w:firstRowFirstColumn="0" w:firstRowLastColumn="0" w:lastRowFirstColumn="0" w:lastRowLastColumn="0"/>
            <w:tcW w:w="1360" w:type="dxa"/>
            <w:vMerge/>
          </w:tcPr>
          <w:p w14:paraId="2E2F794A" w14:textId="4A1D6DFF" w:rsidR="00185E62" w:rsidRPr="00185E62" w:rsidRDefault="00185E62" w:rsidP="007108E7">
            <w:pPr>
              <w:autoSpaceDE w:val="0"/>
              <w:autoSpaceDN w:val="0"/>
              <w:adjustRightInd w:val="0"/>
              <w:rPr>
                <w:rFonts w:ascii="Arial" w:eastAsiaTheme="minorHAnsi" w:hAnsi="Arial"/>
                <w:b w:val="0"/>
                <w:i/>
                <w:sz w:val="22"/>
                <w:szCs w:val="22"/>
              </w:rPr>
            </w:pPr>
          </w:p>
        </w:tc>
        <w:tc>
          <w:tcPr>
            <w:tcW w:w="980" w:type="dxa"/>
          </w:tcPr>
          <w:p w14:paraId="6E4CCC18" w14:textId="77777777" w:rsidR="00185E62" w:rsidRPr="002E4E1A" w:rsidRDefault="00185E62"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1</w:t>
            </w:r>
          </w:p>
        </w:tc>
        <w:tc>
          <w:tcPr>
            <w:tcW w:w="855" w:type="dxa"/>
          </w:tcPr>
          <w:p w14:paraId="133EA81D" w14:textId="77777777" w:rsidR="00185E62" w:rsidRPr="002E4E1A" w:rsidRDefault="00185E62"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2</w:t>
            </w:r>
          </w:p>
        </w:tc>
        <w:tc>
          <w:tcPr>
            <w:tcW w:w="810" w:type="dxa"/>
          </w:tcPr>
          <w:p w14:paraId="65C40985" w14:textId="77777777" w:rsidR="00185E62" w:rsidRPr="002E4E1A" w:rsidRDefault="00185E62"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3a</w:t>
            </w:r>
          </w:p>
        </w:tc>
        <w:tc>
          <w:tcPr>
            <w:tcW w:w="810" w:type="dxa"/>
          </w:tcPr>
          <w:p w14:paraId="2CAE1ADE" w14:textId="77777777" w:rsidR="00185E62" w:rsidRPr="002E4E1A" w:rsidRDefault="00185E62"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3b</w:t>
            </w:r>
          </w:p>
        </w:tc>
        <w:tc>
          <w:tcPr>
            <w:tcW w:w="855" w:type="dxa"/>
          </w:tcPr>
          <w:p w14:paraId="2E49918A" w14:textId="77777777" w:rsidR="00185E62" w:rsidRPr="002E4E1A" w:rsidRDefault="00185E62"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4</w:t>
            </w:r>
          </w:p>
        </w:tc>
        <w:tc>
          <w:tcPr>
            <w:tcW w:w="855" w:type="dxa"/>
          </w:tcPr>
          <w:p w14:paraId="57611B45" w14:textId="77777777" w:rsidR="00185E62" w:rsidRPr="002E4E1A" w:rsidRDefault="00185E62"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5</w:t>
            </w:r>
          </w:p>
        </w:tc>
        <w:tc>
          <w:tcPr>
            <w:tcW w:w="1120" w:type="dxa"/>
            <w:vMerge/>
          </w:tcPr>
          <w:p w14:paraId="5A7CED58" w14:textId="77777777" w:rsidR="00185E62" w:rsidRPr="002E4E1A" w:rsidRDefault="00185E62"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p>
        </w:tc>
      </w:tr>
      <w:tr w:rsidR="005427E4" w:rsidRPr="002E4E1A" w14:paraId="76FD1330" w14:textId="05AA3B8A" w:rsidTr="00185E62">
        <w:tc>
          <w:tcPr>
            <w:cnfStyle w:val="001000000000" w:firstRow="0" w:lastRow="0" w:firstColumn="1" w:lastColumn="0" w:oddVBand="0" w:evenVBand="0" w:oddHBand="0" w:evenHBand="0" w:firstRowFirstColumn="0" w:firstRowLastColumn="0" w:lastRowFirstColumn="0" w:lastRowLastColumn="0"/>
            <w:tcW w:w="1360" w:type="dxa"/>
          </w:tcPr>
          <w:p w14:paraId="57B218E1" w14:textId="77777777" w:rsidR="005427E4" w:rsidRPr="00185E62" w:rsidRDefault="005427E4" w:rsidP="007108E7">
            <w:pPr>
              <w:autoSpaceDE w:val="0"/>
              <w:autoSpaceDN w:val="0"/>
              <w:adjustRightInd w:val="0"/>
              <w:rPr>
                <w:rFonts w:ascii="Arial" w:eastAsiaTheme="minorHAnsi" w:hAnsi="Arial"/>
                <w:b w:val="0"/>
                <w:i/>
                <w:sz w:val="22"/>
                <w:szCs w:val="22"/>
              </w:rPr>
            </w:pPr>
            <w:r w:rsidRPr="00185E62">
              <w:rPr>
                <w:rFonts w:ascii="Arial" w:eastAsiaTheme="minorHAnsi" w:hAnsi="Arial"/>
                <w:b w:val="0"/>
                <w:i/>
                <w:sz w:val="22"/>
                <w:szCs w:val="22"/>
              </w:rPr>
              <w:t>Course Grade</w:t>
            </w:r>
          </w:p>
        </w:tc>
        <w:tc>
          <w:tcPr>
            <w:tcW w:w="980" w:type="dxa"/>
          </w:tcPr>
          <w:p w14:paraId="667156EA" w14:textId="575A3D98" w:rsidR="005427E4" w:rsidRPr="00F20E62" w:rsidRDefault="005427E4" w:rsidP="00185E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sz w:val="22"/>
                <w:szCs w:val="22"/>
              </w:rPr>
            </w:pPr>
            <w:r w:rsidRPr="00F20E62">
              <w:rPr>
                <w:rFonts w:ascii="Arial" w:eastAsiaTheme="minorHAnsi" w:hAnsi="Arial"/>
                <w:b/>
                <w:color w:val="F79646" w:themeColor="accent6"/>
                <w:sz w:val="22"/>
                <w:szCs w:val="22"/>
              </w:rPr>
              <w:t>.22</w:t>
            </w:r>
            <w:r w:rsidR="00185E62">
              <w:rPr>
                <w:rFonts w:ascii="Arial" w:eastAsiaTheme="minorHAnsi" w:hAnsi="Arial"/>
                <w:b/>
                <w:color w:val="F79646" w:themeColor="accent6"/>
                <w:sz w:val="22"/>
                <w:szCs w:val="22"/>
              </w:rPr>
              <w:t>3</w:t>
            </w:r>
            <w:r w:rsidRPr="00F20E62">
              <w:rPr>
                <w:rFonts w:ascii="Arial" w:eastAsiaTheme="minorHAnsi" w:hAnsi="Arial"/>
                <w:b/>
                <w:color w:val="F79646" w:themeColor="accent6"/>
                <w:sz w:val="22"/>
                <w:szCs w:val="22"/>
              </w:rPr>
              <w:t>*</w:t>
            </w:r>
          </w:p>
        </w:tc>
        <w:tc>
          <w:tcPr>
            <w:tcW w:w="855" w:type="dxa"/>
          </w:tcPr>
          <w:p w14:paraId="25202D6B" w14:textId="50DCC7DD" w:rsidR="005427E4" w:rsidRPr="002E4E1A" w:rsidRDefault="005427E4" w:rsidP="00185E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.1</w:t>
            </w:r>
            <w:r w:rsidR="00185E62">
              <w:rPr>
                <w:rFonts w:ascii="Arial" w:eastAsiaTheme="minorHAnsi" w:hAnsi="Arial"/>
                <w:sz w:val="22"/>
                <w:szCs w:val="22"/>
              </w:rPr>
              <w:t>35</w:t>
            </w:r>
          </w:p>
        </w:tc>
        <w:tc>
          <w:tcPr>
            <w:tcW w:w="810" w:type="dxa"/>
          </w:tcPr>
          <w:p w14:paraId="5E7B369D" w14:textId="4CD22C60" w:rsidR="005427E4" w:rsidRPr="002E4E1A" w:rsidRDefault="005427E4" w:rsidP="00185E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w:t>
            </w:r>
            <w:r w:rsidR="00185E62">
              <w:rPr>
                <w:rFonts w:ascii="Arial" w:eastAsiaTheme="minorHAnsi" w:hAnsi="Arial"/>
                <w:sz w:val="22"/>
                <w:szCs w:val="22"/>
              </w:rPr>
              <w:t>055</w:t>
            </w:r>
          </w:p>
        </w:tc>
        <w:tc>
          <w:tcPr>
            <w:tcW w:w="810" w:type="dxa"/>
          </w:tcPr>
          <w:p w14:paraId="37EB0F96" w14:textId="2A6D823D" w:rsidR="005427E4" w:rsidRPr="00F20E62" w:rsidRDefault="005427E4" w:rsidP="00185E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color w:val="F79646" w:themeColor="accent6"/>
                <w:sz w:val="22"/>
                <w:szCs w:val="22"/>
              </w:rPr>
            </w:pPr>
            <w:r w:rsidRPr="00F20E62">
              <w:rPr>
                <w:rFonts w:ascii="Arial" w:eastAsiaTheme="minorHAnsi" w:hAnsi="Arial"/>
                <w:b/>
                <w:color w:val="F79646" w:themeColor="accent6"/>
                <w:sz w:val="22"/>
                <w:szCs w:val="22"/>
              </w:rPr>
              <w:t>.2</w:t>
            </w:r>
            <w:r w:rsidR="00185E62">
              <w:rPr>
                <w:rFonts w:ascii="Arial" w:eastAsiaTheme="minorHAnsi" w:hAnsi="Arial"/>
                <w:b/>
                <w:color w:val="F79646" w:themeColor="accent6"/>
                <w:sz w:val="22"/>
                <w:szCs w:val="22"/>
              </w:rPr>
              <w:t>32</w:t>
            </w:r>
            <w:r w:rsidRPr="00F20E62">
              <w:rPr>
                <w:rFonts w:ascii="Arial" w:eastAsiaTheme="minorHAnsi" w:hAnsi="Arial"/>
                <w:b/>
                <w:color w:val="F79646" w:themeColor="accent6"/>
                <w:sz w:val="22"/>
                <w:szCs w:val="22"/>
              </w:rPr>
              <w:t>*</w:t>
            </w:r>
          </w:p>
        </w:tc>
        <w:tc>
          <w:tcPr>
            <w:tcW w:w="855" w:type="dxa"/>
          </w:tcPr>
          <w:p w14:paraId="4FC1AC35" w14:textId="22F63E7F" w:rsidR="005427E4" w:rsidRPr="00F20E62" w:rsidRDefault="005427E4" w:rsidP="00185E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color w:val="F79646" w:themeColor="accent6"/>
                <w:sz w:val="22"/>
                <w:szCs w:val="22"/>
              </w:rPr>
            </w:pPr>
            <w:r w:rsidRPr="00F20E62">
              <w:rPr>
                <w:rFonts w:ascii="Arial" w:eastAsiaTheme="minorHAnsi" w:hAnsi="Arial"/>
                <w:b/>
                <w:color w:val="F79646" w:themeColor="accent6"/>
                <w:sz w:val="22"/>
                <w:szCs w:val="22"/>
              </w:rPr>
              <w:t>.3</w:t>
            </w:r>
            <w:r w:rsidR="00185E62">
              <w:rPr>
                <w:rFonts w:ascii="Arial" w:eastAsiaTheme="minorHAnsi" w:hAnsi="Arial"/>
                <w:b/>
                <w:color w:val="F79646" w:themeColor="accent6"/>
                <w:sz w:val="22"/>
                <w:szCs w:val="22"/>
              </w:rPr>
              <w:t>26</w:t>
            </w:r>
            <w:r w:rsidRPr="00F20E62">
              <w:rPr>
                <w:rFonts w:ascii="Arial" w:eastAsiaTheme="minorHAnsi" w:hAnsi="Arial"/>
                <w:b/>
                <w:color w:val="F79646" w:themeColor="accent6"/>
                <w:sz w:val="22"/>
                <w:szCs w:val="22"/>
              </w:rPr>
              <w:t>**</w:t>
            </w:r>
          </w:p>
        </w:tc>
        <w:tc>
          <w:tcPr>
            <w:tcW w:w="855" w:type="dxa"/>
          </w:tcPr>
          <w:p w14:paraId="53F8485E" w14:textId="047ACB21" w:rsidR="005427E4" w:rsidRPr="00F20E62" w:rsidRDefault="005427E4" w:rsidP="00185E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color w:val="F79646" w:themeColor="accent6"/>
                <w:sz w:val="22"/>
                <w:szCs w:val="22"/>
              </w:rPr>
            </w:pPr>
            <w:r w:rsidRPr="00F20E62">
              <w:rPr>
                <w:rFonts w:ascii="Arial" w:eastAsiaTheme="minorHAnsi" w:hAnsi="Arial"/>
                <w:b/>
                <w:color w:val="F79646" w:themeColor="accent6"/>
                <w:sz w:val="22"/>
                <w:szCs w:val="22"/>
              </w:rPr>
              <w:t>.</w:t>
            </w:r>
            <w:r w:rsidR="00185E62">
              <w:rPr>
                <w:rFonts w:ascii="Arial" w:eastAsiaTheme="minorHAnsi" w:hAnsi="Arial"/>
                <w:b/>
                <w:color w:val="F79646" w:themeColor="accent6"/>
                <w:sz w:val="22"/>
                <w:szCs w:val="22"/>
              </w:rPr>
              <w:t>270</w:t>
            </w:r>
            <w:r w:rsidRPr="00F20E62">
              <w:rPr>
                <w:rFonts w:ascii="Arial" w:eastAsiaTheme="minorHAnsi" w:hAnsi="Arial"/>
                <w:b/>
                <w:color w:val="F79646" w:themeColor="accent6"/>
                <w:sz w:val="22"/>
                <w:szCs w:val="22"/>
              </w:rPr>
              <w:t>**</w:t>
            </w:r>
          </w:p>
        </w:tc>
        <w:tc>
          <w:tcPr>
            <w:tcW w:w="1120" w:type="dxa"/>
          </w:tcPr>
          <w:p w14:paraId="6EBAC631" w14:textId="6C117CB2" w:rsidR="005427E4" w:rsidRPr="00F20E62"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color w:val="F79646" w:themeColor="accent6"/>
                <w:sz w:val="22"/>
                <w:szCs w:val="22"/>
              </w:rPr>
            </w:pPr>
            <w:r>
              <w:rPr>
                <w:rFonts w:ascii="Arial" w:eastAsiaTheme="minorHAnsi" w:hAnsi="Arial"/>
                <w:b/>
                <w:color w:val="F79646" w:themeColor="accent6"/>
                <w:sz w:val="22"/>
                <w:szCs w:val="22"/>
              </w:rPr>
              <w:t>.273**</w:t>
            </w:r>
          </w:p>
        </w:tc>
      </w:tr>
      <w:tr w:rsidR="005427E4" w:rsidRPr="002E4E1A" w14:paraId="28595FCA" w14:textId="0E523453" w:rsidTr="00185E62">
        <w:tc>
          <w:tcPr>
            <w:cnfStyle w:val="001000000000" w:firstRow="0" w:lastRow="0" w:firstColumn="1" w:lastColumn="0" w:oddVBand="0" w:evenVBand="0" w:oddHBand="0" w:evenHBand="0" w:firstRowFirstColumn="0" w:firstRowLastColumn="0" w:lastRowFirstColumn="0" w:lastRowLastColumn="0"/>
            <w:tcW w:w="1360" w:type="dxa"/>
          </w:tcPr>
          <w:p w14:paraId="65D61EDB" w14:textId="6E4D97F2" w:rsidR="005427E4" w:rsidRPr="00185E62" w:rsidRDefault="005427E4" w:rsidP="00185E62">
            <w:pPr>
              <w:autoSpaceDE w:val="0"/>
              <w:autoSpaceDN w:val="0"/>
              <w:adjustRightInd w:val="0"/>
              <w:rPr>
                <w:rFonts w:ascii="Arial" w:eastAsiaTheme="minorHAnsi" w:hAnsi="Arial"/>
                <w:b w:val="0"/>
                <w:i/>
                <w:sz w:val="22"/>
                <w:szCs w:val="22"/>
              </w:rPr>
            </w:pPr>
            <w:r w:rsidRPr="00185E62">
              <w:rPr>
                <w:rFonts w:ascii="Arial" w:eastAsiaTheme="minorHAnsi" w:hAnsi="Arial"/>
                <w:b w:val="0"/>
                <w:i/>
                <w:sz w:val="22"/>
                <w:szCs w:val="22"/>
              </w:rPr>
              <w:t>Hours Spent on Paper</w:t>
            </w:r>
          </w:p>
        </w:tc>
        <w:tc>
          <w:tcPr>
            <w:tcW w:w="980" w:type="dxa"/>
          </w:tcPr>
          <w:p w14:paraId="626AB2AA" w14:textId="52B08AD8" w:rsidR="005427E4" w:rsidRPr="002E4E1A" w:rsidRDefault="005427E4" w:rsidP="00185E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.20</w:t>
            </w:r>
            <w:r w:rsidR="00185E62">
              <w:rPr>
                <w:rFonts w:ascii="Arial" w:eastAsiaTheme="minorHAnsi" w:hAnsi="Arial"/>
                <w:sz w:val="22"/>
                <w:szCs w:val="22"/>
              </w:rPr>
              <w:t>2</w:t>
            </w:r>
          </w:p>
        </w:tc>
        <w:tc>
          <w:tcPr>
            <w:tcW w:w="855" w:type="dxa"/>
          </w:tcPr>
          <w:p w14:paraId="32550E4F" w14:textId="77777777" w:rsidR="005427E4" w:rsidRPr="00F20E62"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sz w:val="22"/>
                <w:szCs w:val="22"/>
              </w:rPr>
            </w:pPr>
            <w:r w:rsidRPr="00F20E62">
              <w:rPr>
                <w:rFonts w:ascii="Arial" w:eastAsiaTheme="minorHAnsi" w:hAnsi="Arial"/>
                <w:b/>
                <w:color w:val="F79646" w:themeColor="accent6"/>
                <w:sz w:val="22"/>
                <w:szCs w:val="22"/>
              </w:rPr>
              <w:t>.293**</w:t>
            </w:r>
          </w:p>
        </w:tc>
        <w:tc>
          <w:tcPr>
            <w:tcW w:w="810" w:type="dxa"/>
          </w:tcPr>
          <w:p w14:paraId="0412AB6B" w14:textId="77777777" w:rsidR="005427E4" w:rsidRPr="002E4E1A"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.174</w:t>
            </w:r>
          </w:p>
        </w:tc>
        <w:tc>
          <w:tcPr>
            <w:tcW w:w="810" w:type="dxa"/>
          </w:tcPr>
          <w:p w14:paraId="5B46DC9F" w14:textId="77777777" w:rsidR="005427E4" w:rsidRPr="002E4E1A"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.062</w:t>
            </w:r>
          </w:p>
        </w:tc>
        <w:tc>
          <w:tcPr>
            <w:tcW w:w="855" w:type="dxa"/>
          </w:tcPr>
          <w:p w14:paraId="488A94CE" w14:textId="77777777" w:rsidR="005427E4" w:rsidRPr="002E4E1A"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.053</w:t>
            </w:r>
          </w:p>
        </w:tc>
        <w:tc>
          <w:tcPr>
            <w:tcW w:w="855" w:type="dxa"/>
          </w:tcPr>
          <w:p w14:paraId="077B82E6" w14:textId="77777777" w:rsidR="005427E4" w:rsidRPr="002E4E1A"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.137</w:t>
            </w:r>
          </w:p>
        </w:tc>
        <w:tc>
          <w:tcPr>
            <w:tcW w:w="1120" w:type="dxa"/>
          </w:tcPr>
          <w:p w14:paraId="02AE04A3" w14:textId="11809794" w:rsidR="005427E4" w:rsidRPr="002E4E1A" w:rsidRDefault="00185E62"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Pr>
                <w:rFonts w:ascii="Arial" w:eastAsiaTheme="minorHAnsi" w:hAnsi="Arial"/>
                <w:sz w:val="22"/>
                <w:szCs w:val="22"/>
              </w:rPr>
              <w:t>.203</w:t>
            </w:r>
          </w:p>
        </w:tc>
      </w:tr>
      <w:tr w:rsidR="005427E4" w:rsidRPr="002E4E1A" w14:paraId="29E338C2" w14:textId="68F48255" w:rsidTr="00185E62">
        <w:tc>
          <w:tcPr>
            <w:cnfStyle w:val="001000000000" w:firstRow="0" w:lastRow="0" w:firstColumn="1" w:lastColumn="0" w:oddVBand="0" w:evenVBand="0" w:oddHBand="0" w:evenHBand="0" w:firstRowFirstColumn="0" w:firstRowLastColumn="0" w:lastRowFirstColumn="0" w:lastRowLastColumn="0"/>
            <w:tcW w:w="1360" w:type="dxa"/>
          </w:tcPr>
          <w:p w14:paraId="07BC7EA2" w14:textId="77777777" w:rsidR="005427E4" w:rsidRPr="00185E62" w:rsidRDefault="005427E4" w:rsidP="007108E7">
            <w:pPr>
              <w:autoSpaceDE w:val="0"/>
              <w:autoSpaceDN w:val="0"/>
              <w:adjustRightInd w:val="0"/>
              <w:rPr>
                <w:rFonts w:ascii="Arial" w:eastAsiaTheme="minorHAnsi" w:hAnsi="Arial"/>
                <w:b w:val="0"/>
                <w:i/>
                <w:sz w:val="22"/>
                <w:szCs w:val="22"/>
              </w:rPr>
            </w:pPr>
            <w:r w:rsidRPr="00185E62">
              <w:rPr>
                <w:rFonts w:ascii="Arial" w:eastAsiaTheme="minorHAnsi" w:hAnsi="Arial"/>
                <w:b w:val="0"/>
                <w:i/>
                <w:sz w:val="22"/>
                <w:szCs w:val="22"/>
              </w:rPr>
              <w:t>When Paper Was Started</w:t>
            </w:r>
          </w:p>
        </w:tc>
        <w:tc>
          <w:tcPr>
            <w:tcW w:w="980" w:type="dxa"/>
          </w:tcPr>
          <w:p w14:paraId="6552D3CF" w14:textId="77777777" w:rsidR="005427E4" w:rsidRPr="00F20E62"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color w:val="1F497D" w:themeColor="text2"/>
                <w:sz w:val="22"/>
                <w:szCs w:val="22"/>
              </w:rPr>
            </w:pPr>
            <w:r w:rsidRPr="00F20E62">
              <w:rPr>
                <w:rFonts w:ascii="Arial" w:eastAsiaTheme="minorHAnsi" w:hAnsi="Arial"/>
                <w:b/>
                <w:color w:val="1F497D" w:themeColor="text2"/>
                <w:sz w:val="22"/>
                <w:szCs w:val="22"/>
              </w:rPr>
              <w:t>-.218*</w:t>
            </w:r>
          </w:p>
        </w:tc>
        <w:tc>
          <w:tcPr>
            <w:tcW w:w="855" w:type="dxa"/>
          </w:tcPr>
          <w:p w14:paraId="35948690" w14:textId="77777777" w:rsidR="005427E4" w:rsidRPr="00F20E62"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color w:val="1F497D" w:themeColor="text2"/>
                <w:sz w:val="22"/>
                <w:szCs w:val="22"/>
              </w:rPr>
            </w:pPr>
            <w:r w:rsidRPr="00F20E62">
              <w:rPr>
                <w:rFonts w:ascii="Arial" w:eastAsiaTheme="minorHAnsi" w:hAnsi="Arial"/>
                <w:b/>
                <w:color w:val="1F497D" w:themeColor="text2"/>
                <w:sz w:val="22"/>
                <w:szCs w:val="22"/>
              </w:rPr>
              <w:t>-.211*</w:t>
            </w:r>
          </w:p>
        </w:tc>
        <w:tc>
          <w:tcPr>
            <w:tcW w:w="810" w:type="dxa"/>
          </w:tcPr>
          <w:p w14:paraId="1DFB1E67" w14:textId="77777777" w:rsidR="005427E4" w:rsidRPr="00F20E62"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color w:val="1F497D" w:themeColor="text2"/>
                <w:sz w:val="22"/>
                <w:szCs w:val="22"/>
              </w:rPr>
            </w:pPr>
            <w:r w:rsidRPr="00F20E62">
              <w:rPr>
                <w:rFonts w:ascii="Arial" w:eastAsiaTheme="minorHAnsi" w:hAnsi="Arial"/>
                <w:b/>
                <w:color w:val="1F497D" w:themeColor="text2"/>
                <w:sz w:val="22"/>
                <w:szCs w:val="22"/>
              </w:rPr>
              <w:t>-.251*</w:t>
            </w:r>
          </w:p>
        </w:tc>
        <w:tc>
          <w:tcPr>
            <w:tcW w:w="810" w:type="dxa"/>
          </w:tcPr>
          <w:p w14:paraId="45CA11F6" w14:textId="77777777" w:rsidR="005427E4" w:rsidRPr="00F20E62"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color w:val="1F497D" w:themeColor="text2"/>
                <w:sz w:val="22"/>
                <w:szCs w:val="22"/>
              </w:rPr>
            </w:pPr>
            <w:r w:rsidRPr="00F20E62">
              <w:rPr>
                <w:rFonts w:ascii="Arial" w:eastAsiaTheme="minorHAnsi" w:hAnsi="Arial"/>
                <w:b/>
                <w:color w:val="1F497D" w:themeColor="text2"/>
                <w:sz w:val="22"/>
                <w:szCs w:val="22"/>
              </w:rPr>
              <w:t>-.267*</w:t>
            </w:r>
          </w:p>
        </w:tc>
        <w:tc>
          <w:tcPr>
            <w:tcW w:w="855" w:type="dxa"/>
          </w:tcPr>
          <w:p w14:paraId="741FDB36" w14:textId="77777777" w:rsidR="005427E4" w:rsidRPr="002E4E1A"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-.192</w:t>
            </w:r>
          </w:p>
        </w:tc>
        <w:tc>
          <w:tcPr>
            <w:tcW w:w="855" w:type="dxa"/>
          </w:tcPr>
          <w:p w14:paraId="0529A673" w14:textId="77777777" w:rsidR="005427E4" w:rsidRPr="002E4E1A" w:rsidRDefault="005427E4"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2E4E1A">
              <w:rPr>
                <w:rFonts w:ascii="Arial" w:eastAsiaTheme="minorHAnsi" w:hAnsi="Arial"/>
                <w:sz w:val="22"/>
                <w:szCs w:val="22"/>
              </w:rPr>
              <w:t>-.147</w:t>
            </w:r>
          </w:p>
        </w:tc>
        <w:tc>
          <w:tcPr>
            <w:tcW w:w="1120" w:type="dxa"/>
          </w:tcPr>
          <w:p w14:paraId="0738DBAA" w14:textId="289E4CFE" w:rsidR="005427E4" w:rsidRPr="00A01559" w:rsidRDefault="00A01559" w:rsidP="007108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sz w:val="22"/>
                <w:szCs w:val="22"/>
              </w:rPr>
            </w:pPr>
            <w:r w:rsidRPr="00A01559">
              <w:rPr>
                <w:rFonts w:ascii="Arial" w:eastAsiaTheme="minorHAnsi" w:hAnsi="Arial"/>
                <w:b/>
                <w:color w:val="1F497D" w:themeColor="text2"/>
                <w:sz w:val="22"/>
                <w:szCs w:val="22"/>
              </w:rPr>
              <w:t>-.242*</w:t>
            </w:r>
          </w:p>
        </w:tc>
      </w:tr>
    </w:tbl>
    <w:p w14:paraId="722869B3" w14:textId="1A8E9EA9" w:rsidR="00E83001" w:rsidRPr="002E4E1A" w:rsidRDefault="002E4E1A" w:rsidP="002E4E1A">
      <w:pPr>
        <w:pStyle w:val="ListParagraph"/>
        <w:numPr>
          <w:ilvl w:val="0"/>
          <w:numId w:val="12"/>
        </w:numPr>
        <w:autoSpaceDE w:val="0"/>
        <w:autoSpaceDN w:val="0"/>
        <w:adjustRightInd w:val="0"/>
        <w:rPr>
          <w:rFonts w:ascii="Arial" w:eastAsiaTheme="minorHAnsi" w:hAnsi="Arial" w:cs="Arial"/>
          <w:sz w:val="22"/>
          <w:szCs w:val="22"/>
        </w:rPr>
      </w:pPr>
      <w:r w:rsidRPr="002E4E1A">
        <w:rPr>
          <w:rFonts w:ascii="Arial" w:eastAsiaTheme="minorHAnsi" w:hAnsi="Arial" w:cs="Arial"/>
          <w:i/>
          <w:sz w:val="22"/>
          <w:szCs w:val="22"/>
        </w:rPr>
        <w:t>p</w:t>
      </w:r>
      <w:r w:rsidRPr="002E4E1A">
        <w:rPr>
          <w:rFonts w:ascii="Arial" w:eastAsiaTheme="minorHAnsi" w:hAnsi="Arial" w:cs="Arial"/>
          <w:sz w:val="22"/>
          <w:szCs w:val="22"/>
        </w:rPr>
        <w:t xml:space="preserve"> &lt; .05</w:t>
      </w:r>
    </w:p>
    <w:p w14:paraId="6C696ED1" w14:textId="27963A4F" w:rsidR="002E4E1A" w:rsidRPr="002E4E1A" w:rsidRDefault="002E4E1A" w:rsidP="002E4E1A">
      <w:pPr>
        <w:autoSpaceDE w:val="0"/>
        <w:autoSpaceDN w:val="0"/>
        <w:adjustRightInd w:val="0"/>
        <w:ind w:left="360"/>
        <w:rPr>
          <w:rFonts w:ascii="Arial" w:eastAsiaTheme="minorHAnsi" w:hAnsi="Arial"/>
          <w:sz w:val="22"/>
          <w:szCs w:val="22"/>
        </w:rPr>
      </w:pPr>
      <w:r w:rsidRPr="002E4E1A">
        <w:rPr>
          <w:rFonts w:ascii="Arial" w:eastAsiaTheme="minorHAnsi" w:hAnsi="Arial"/>
          <w:sz w:val="22"/>
          <w:szCs w:val="22"/>
        </w:rPr>
        <w:t xml:space="preserve">** </w:t>
      </w:r>
      <w:r>
        <w:rPr>
          <w:rFonts w:ascii="Arial" w:eastAsiaTheme="minorHAnsi" w:hAnsi="Arial"/>
          <w:sz w:val="22"/>
          <w:szCs w:val="22"/>
        </w:rPr>
        <w:t xml:space="preserve">  </w:t>
      </w:r>
      <w:r w:rsidRPr="002E4E1A">
        <w:rPr>
          <w:rFonts w:ascii="Arial" w:eastAsiaTheme="minorHAnsi" w:hAnsi="Arial"/>
          <w:i/>
          <w:sz w:val="22"/>
          <w:szCs w:val="22"/>
        </w:rPr>
        <w:t>p</w:t>
      </w:r>
      <w:r w:rsidRPr="002E4E1A">
        <w:rPr>
          <w:rFonts w:ascii="Arial" w:eastAsiaTheme="minorHAnsi" w:hAnsi="Arial"/>
          <w:sz w:val="22"/>
          <w:szCs w:val="22"/>
        </w:rPr>
        <w:t xml:space="preserve"> &lt; .01</w:t>
      </w:r>
    </w:p>
    <w:p w14:paraId="6905D023" w14:textId="0915C044" w:rsidR="00E83001" w:rsidRDefault="00E83001" w:rsidP="00F43E04">
      <w:pPr>
        <w:tabs>
          <w:tab w:val="left" w:pos="644"/>
        </w:tabs>
        <w:rPr>
          <w:rFonts w:asciiTheme="minorHAnsi" w:hAnsiTheme="minorHAnsi" w:cstheme="minorHAnsi"/>
          <w:szCs w:val="24"/>
        </w:rPr>
      </w:pPr>
    </w:p>
    <w:p w14:paraId="227D9917" w14:textId="77777777" w:rsidR="00F20E62" w:rsidRDefault="00F20E62" w:rsidP="00F43E04">
      <w:pPr>
        <w:tabs>
          <w:tab w:val="left" w:pos="644"/>
        </w:tabs>
        <w:rPr>
          <w:rFonts w:asciiTheme="minorHAnsi" w:hAnsiTheme="minorHAnsi" w:cstheme="minorHAnsi"/>
          <w:szCs w:val="24"/>
        </w:rPr>
      </w:pPr>
    </w:p>
    <w:p w14:paraId="06DCE11D" w14:textId="33D4163B" w:rsidR="00401A3D" w:rsidRPr="00F20E62" w:rsidRDefault="00401A3D" w:rsidP="00A01559">
      <w:pPr>
        <w:pStyle w:val="ListParagraph"/>
        <w:numPr>
          <w:ilvl w:val="1"/>
          <w:numId w:val="4"/>
        </w:numPr>
        <w:autoSpaceDE w:val="0"/>
        <w:autoSpaceDN w:val="0"/>
        <w:adjustRightInd w:val="0"/>
        <w:ind w:left="1080"/>
        <w:rPr>
          <w:rFonts w:ascii="Franklin Gothic Medium" w:eastAsiaTheme="minorHAnsi" w:hAnsi="Franklin Gothic Medium" w:cstheme="minorHAnsi"/>
          <w:b/>
          <w:i/>
          <w:color w:val="F79646" w:themeColor="accent6"/>
          <w:szCs w:val="24"/>
        </w:rPr>
      </w:pPr>
      <w:r w:rsidRPr="00F20E62">
        <w:rPr>
          <w:rFonts w:ascii="Franklin Gothic Medium" w:eastAsiaTheme="minorHAnsi" w:hAnsi="Franklin Gothic Medium" w:cstheme="minorHAnsi"/>
          <w:b/>
          <w:i/>
          <w:color w:val="F79646" w:themeColor="accent6"/>
          <w:szCs w:val="24"/>
        </w:rPr>
        <w:t xml:space="preserve">Physical Use of the Library &amp; Overall Ratings Received on UCI Rubric </w:t>
      </w:r>
    </w:p>
    <w:p w14:paraId="62B4C543" w14:textId="7D5F0E41" w:rsidR="00401A3D" w:rsidRPr="003C35A9" w:rsidRDefault="007402AB" w:rsidP="007402AB">
      <w:pPr>
        <w:pStyle w:val="ListParagraph"/>
        <w:numPr>
          <w:ilvl w:val="2"/>
          <w:numId w:val="4"/>
        </w:numPr>
        <w:tabs>
          <w:tab w:val="left" w:pos="1440"/>
        </w:tabs>
        <w:autoSpaceDE w:val="0"/>
        <w:autoSpaceDN w:val="0"/>
        <w:adjustRightInd w:val="0"/>
        <w:ind w:left="1800" w:hanging="360"/>
        <w:rPr>
          <w:rFonts w:ascii="Franklin Gothic Medium" w:eastAsiaTheme="minorHAnsi" w:hAnsi="Franklin Gothic Medium" w:cstheme="minorHAnsi"/>
          <w:b/>
          <w:szCs w:val="24"/>
        </w:rPr>
      </w:pPr>
      <w:r>
        <w:rPr>
          <w:rFonts w:ascii="Franklin Gothic Medium" w:eastAsiaTheme="minorHAnsi" w:hAnsi="Franklin Gothic Medium" w:cstheme="minorHAnsi"/>
          <w:b/>
          <w:szCs w:val="24"/>
        </w:rPr>
        <w:t xml:space="preserve">  </w:t>
      </w:r>
      <w:r w:rsidR="00401A3D" w:rsidRPr="003C35A9">
        <w:rPr>
          <w:rFonts w:ascii="Franklin Gothic Medium" w:eastAsiaTheme="minorHAnsi" w:hAnsi="Franklin Gothic Medium" w:cstheme="minorHAnsi"/>
          <w:b/>
          <w:szCs w:val="24"/>
        </w:rPr>
        <w:t>I</w:t>
      </w:r>
      <w:r w:rsidR="00401A3D" w:rsidRPr="003C35A9">
        <w:rPr>
          <w:rFonts w:ascii="Franklin Gothic Medium" w:eastAsiaTheme="minorHAnsi" w:hAnsi="Franklin Gothic Medium" w:cstheme="minorHAnsi"/>
          <w:b/>
          <w:szCs w:val="24"/>
          <w:u w:val="single"/>
        </w:rPr>
        <w:t>dentifying Potential Confounding Variables</w:t>
      </w:r>
    </w:p>
    <w:p w14:paraId="4C00903A" w14:textId="77777777" w:rsidR="00401A3D" w:rsidRPr="00F20E62" w:rsidRDefault="00401A3D" w:rsidP="00F20E62">
      <w:pPr>
        <w:autoSpaceDE w:val="0"/>
        <w:autoSpaceDN w:val="0"/>
        <w:adjustRightInd w:val="0"/>
        <w:spacing w:line="360" w:lineRule="auto"/>
        <w:rPr>
          <w:rFonts w:ascii="Arial" w:eastAsiaTheme="minorHAnsi" w:hAnsi="Arial"/>
          <w:sz w:val="22"/>
          <w:szCs w:val="22"/>
        </w:rPr>
      </w:pPr>
      <w:r w:rsidRPr="00F20E62">
        <w:rPr>
          <w:rFonts w:ascii="Arial" w:eastAsiaTheme="minorHAnsi" w:hAnsi="Arial"/>
          <w:sz w:val="22"/>
          <w:szCs w:val="22"/>
        </w:rPr>
        <w:t xml:space="preserve">Before examining the role of library use on scores assigned student writing samples using the UCI Libraries Rubric, an analysis was conducted to determine which variables might serve as potential confounding variables. Confounding variables are those that are related to the indicator variable (in this case library use) and the outcome variable (in this case student scores) such that not taking them into account could lead to spurious results.  </w:t>
      </w:r>
    </w:p>
    <w:p w14:paraId="4CA9E8B2" w14:textId="77777777" w:rsidR="00401A3D" w:rsidRPr="003C35A9" w:rsidRDefault="00401A3D" w:rsidP="00401A3D">
      <w:pPr>
        <w:autoSpaceDE w:val="0"/>
        <w:autoSpaceDN w:val="0"/>
        <w:adjustRightInd w:val="0"/>
        <w:rPr>
          <w:rFonts w:asciiTheme="minorHAnsi" w:eastAsiaTheme="minorHAnsi" w:hAnsiTheme="minorHAnsi" w:cstheme="minorHAnsi"/>
          <w:szCs w:val="24"/>
        </w:rPr>
      </w:pPr>
    </w:p>
    <w:p w14:paraId="2D50D686" w14:textId="54BE7F2B" w:rsidR="00401A3D" w:rsidRPr="00F20E62" w:rsidRDefault="00401A3D" w:rsidP="00F20E62">
      <w:pPr>
        <w:autoSpaceDE w:val="0"/>
        <w:autoSpaceDN w:val="0"/>
        <w:adjustRightInd w:val="0"/>
        <w:spacing w:line="360" w:lineRule="auto"/>
        <w:rPr>
          <w:rFonts w:ascii="Arial" w:eastAsiaTheme="minorHAnsi" w:hAnsi="Arial"/>
          <w:sz w:val="22"/>
          <w:szCs w:val="22"/>
        </w:rPr>
      </w:pPr>
      <w:r w:rsidRPr="00F20E62">
        <w:rPr>
          <w:rFonts w:ascii="Arial" w:eastAsiaTheme="minorHAnsi" w:hAnsi="Arial"/>
          <w:sz w:val="22"/>
          <w:szCs w:val="22"/>
        </w:rPr>
        <w:t>Neither student gender, ethnicity (White vs. Nonwhite)</w:t>
      </w:r>
      <w:r w:rsidR="00A01559">
        <w:rPr>
          <w:rStyle w:val="FootnoteReference"/>
          <w:rFonts w:ascii="Arial" w:eastAsiaTheme="minorHAnsi" w:hAnsi="Arial"/>
          <w:sz w:val="22"/>
          <w:szCs w:val="22"/>
        </w:rPr>
        <w:footnoteReference w:id="6"/>
      </w:r>
      <w:r w:rsidRPr="00F20E62">
        <w:rPr>
          <w:rFonts w:ascii="Arial" w:eastAsiaTheme="minorHAnsi" w:hAnsi="Arial"/>
          <w:sz w:val="22"/>
          <w:szCs w:val="22"/>
        </w:rPr>
        <w:t>, nor the presence of a parent with some college education were related to the scores students obtained on their samples.   While the university students attended was unrelated to the scores they received on their paper, those majoring in the fields of Social &amp; Behavioral Sciences</w:t>
      </w:r>
      <w:r w:rsidR="00B23AD9">
        <w:rPr>
          <w:rFonts w:ascii="Arial" w:eastAsiaTheme="minorHAnsi" w:hAnsi="Arial"/>
          <w:sz w:val="22"/>
          <w:szCs w:val="22"/>
        </w:rPr>
        <w:t xml:space="preserve"> (</w:t>
      </w:r>
      <w:r w:rsidR="00B23AD9" w:rsidRPr="00B23AD9">
        <w:rPr>
          <w:rFonts w:ascii="Arial" w:eastAsiaTheme="minorHAnsi" w:hAnsi="Arial"/>
          <w:i/>
          <w:sz w:val="22"/>
          <w:szCs w:val="22"/>
        </w:rPr>
        <w:t xml:space="preserve">M </w:t>
      </w:r>
      <w:r w:rsidR="00B23AD9">
        <w:rPr>
          <w:rFonts w:ascii="Arial" w:eastAsiaTheme="minorHAnsi" w:hAnsi="Arial"/>
          <w:sz w:val="22"/>
          <w:szCs w:val="22"/>
        </w:rPr>
        <w:t xml:space="preserve">= 57.3, </w:t>
      </w:r>
      <w:r w:rsidR="00B23AD9" w:rsidRPr="00B23AD9">
        <w:rPr>
          <w:rFonts w:ascii="Arial" w:eastAsiaTheme="minorHAnsi" w:hAnsi="Arial"/>
          <w:i/>
          <w:sz w:val="22"/>
          <w:szCs w:val="22"/>
        </w:rPr>
        <w:t>n</w:t>
      </w:r>
      <w:r w:rsidR="00B23AD9">
        <w:rPr>
          <w:rFonts w:ascii="Arial" w:eastAsiaTheme="minorHAnsi" w:hAnsi="Arial"/>
          <w:sz w:val="22"/>
          <w:szCs w:val="22"/>
        </w:rPr>
        <w:t xml:space="preserve"> = 8)</w:t>
      </w:r>
      <w:r w:rsidRPr="00F20E62">
        <w:rPr>
          <w:rFonts w:ascii="Arial" w:eastAsiaTheme="minorHAnsi" w:hAnsi="Arial"/>
          <w:sz w:val="22"/>
          <w:szCs w:val="22"/>
        </w:rPr>
        <w:t>, Natural Science</w:t>
      </w:r>
      <w:r w:rsidR="00B23AD9">
        <w:rPr>
          <w:rFonts w:ascii="Arial" w:eastAsiaTheme="minorHAnsi" w:hAnsi="Arial"/>
          <w:sz w:val="22"/>
          <w:szCs w:val="22"/>
        </w:rPr>
        <w:t xml:space="preserve">, Agriculture </w:t>
      </w:r>
      <w:r w:rsidRPr="00F20E62">
        <w:rPr>
          <w:rFonts w:ascii="Arial" w:eastAsiaTheme="minorHAnsi" w:hAnsi="Arial"/>
          <w:sz w:val="22"/>
          <w:szCs w:val="22"/>
        </w:rPr>
        <w:t>&amp; Mathematics</w:t>
      </w:r>
      <w:r w:rsidR="00B23AD9">
        <w:rPr>
          <w:rFonts w:ascii="Arial" w:eastAsiaTheme="minorHAnsi" w:hAnsi="Arial"/>
          <w:sz w:val="22"/>
          <w:szCs w:val="22"/>
        </w:rPr>
        <w:t xml:space="preserve"> (</w:t>
      </w:r>
      <w:r w:rsidR="00B23AD9" w:rsidRPr="00B23AD9">
        <w:rPr>
          <w:rFonts w:ascii="Arial" w:eastAsiaTheme="minorHAnsi" w:hAnsi="Arial"/>
          <w:i/>
          <w:sz w:val="22"/>
          <w:szCs w:val="22"/>
        </w:rPr>
        <w:t>M</w:t>
      </w:r>
      <w:r w:rsidR="00B23AD9">
        <w:rPr>
          <w:rFonts w:ascii="Arial" w:eastAsiaTheme="minorHAnsi" w:hAnsi="Arial"/>
          <w:sz w:val="22"/>
          <w:szCs w:val="22"/>
        </w:rPr>
        <w:t xml:space="preserve"> = 56.7; </w:t>
      </w:r>
      <w:r w:rsidR="00B23AD9" w:rsidRPr="00B23AD9">
        <w:rPr>
          <w:rFonts w:ascii="Arial" w:eastAsiaTheme="minorHAnsi" w:hAnsi="Arial"/>
          <w:i/>
          <w:sz w:val="22"/>
          <w:szCs w:val="22"/>
        </w:rPr>
        <w:t>n</w:t>
      </w:r>
      <w:r w:rsidR="00B23AD9">
        <w:rPr>
          <w:rFonts w:ascii="Arial" w:eastAsiaTheme="minorHAnsi" w:hAnsi="Arial"/>
          <w:sz w:val="22"/>
          <w:szCs w:val="22"/>
        </w:rPr>
        <w:t xml:space="preserve"> = 16)</w:t>
      </w:r>
      <w:r w:rsidR="00CC45DE">
        <w:rPr>
          <w:rFonts w:ascii="Arial" w:eastAsiaTheme="minorHAnsi" w:hAnsi="Arial"/>
          <w:sz w:val="22"/>
          <w:szCs w:val="22"/>
        </w:rPr>
        <w:t>,</w:t>
      </w:r>
      <w:r w:rsidRPr="00F20E62">
        <w:rPr>
          <w:rFonts w:ascii="Arial" w:eastAsiaTheme="minorHAnsi" w:hAnsi="Arial"/>
          <w:sz w:val="22"/>
          <w:szCs w:val="22"/>
        </w:rPr>
        <w:t xml:space="preserve"> SPE </w:t>
      </w:r>
      <w:r w:rsidR="00B23AD9">
        <w:rPr>
          <w:rFonts w:ascii="Arial" w:eastAsiaTheme="minorHAnsi" w:hAnsi="Arial"/>
          <w:sz w:val="22"/>
          <w:szCs w:val="22"/>
        </w:rPr>
        <w:t xml:space="preserve">(M = 55.3; </w:t>
      </w:r>
      <w:r w:rsidR="00B23AD9" w:rsidRPr="00B23AD9">
        <w:rPr>
          <w:rFonts w:ascii="Arial" w:eastAsiaTheme="minorHAnsi" w:hAnsi="Arial"/>
          <w:i/>
          <w:sz w:val="22"/>
          <w:szCs w:val="22"/>
        </w:rPr>
        <w:t>n</w:t>
      </w:r>
      <w:r w:rsidR="00B23AD9">
        <w:rPr>
          <w:rFonts w:ascii="Arial" w:eastAsiaTheme="minorHAnsi" w:hAnsi="Arial"/>
          <w:sz w:val="22"/>
          <w:szCs w:val="22"/>
        </w:rPr>
        <w:t xml:space="preserve"> = 4)</w:t>
      </w:r>
      <w:r w:rsidR="00CC45DE">
        <w:rPr>
          <w:rFonts w:ascii="Arial" w:eastAsiaTheme="minorHAnsi" w:hAnsi="Arial"/>
          <w:sz w:val="22"/>
          <w:szCs w:val="22"/>
        </w:rPr>
        <w:t xml:space="preserve"> as well as those who were undeclared (</w:t>
      </w:r>
      <w:r w:rsidR="00CC45DE" w:rsidRPr="00CC45DE">
        <w:rPr>
          <w:rFonts w:ascii="Arial" w:eastAsiaTheme="minorHAnsi" w:hAnsi="Arial"/>
          <w:i/>
          <w:sz w:val="22"/>
          <w:szCs w:val="22"/>
        </w:rPr>
        <w:t>M</w:t>
      </w:r>
      <w:r w:rsidR="00CC45DE">
        <w:rPr>
          <w:rFonts w:ascii="Arial" w:eastAsiaTheme="minorHAnsi" w:hAnsi="Arial"/>
          <w:sz w:val="22"/>
          <w:szCs w:val="22"/>
        </w:rPr>
        <w:t xml:space="preserve"> = 52.7, </w:t>
      </w:r>
      <w:r w:rsidR="00CC45DE" w:rsidRPr="00CC45DE">
        <w:rPr>
          <w:rFonts w:ascii="Arial" w:eastAsiaTheme="minorHAnsi" w:hAnsi="Arial"/>
          <w:i/>
          <w:sz w:val="22"/>
          <w:szCs w:val="22"/>
        </w:rPr>
        <w:t>n</w:t>
      </w:r>
      <w:r w:rsidR="00CC45DE">
        <w:rPr>
          <w:rFonts w:ascii="Arial" w:eastAsiaTheme="minorHAnsi" w:hAnsi="Arial"/>
          <w:sz w:val="22"/>
          <w:szCs w:val="22"/>
        </w:rPr>
        <w:t xml:space="preserve"> = 8)</w:t>
      </w:r>
      <w:r w:rsidR="00B23AD9">
        <w:rPr>
          <w:rFonts w:ascii="Arial" w:eastAsiaTheme="minorHAnsi" w:hAnsi="Arial"/>
          <w:sz w:val="22"/>
          <w:szCs w:val="22"/>
        </w:rPr>
        <w:t xml:space="preserve"> </w:t>
      </w:r>
      <w:r w:rsidRPr="00F20E62">
        <w:rPr>
          <w:rFonts w:ascii="Arial" w:eastAsiaTheme="minorHAnsi" w:hAnsi="Arial"/>
          <w:sz w:val="22"/>
          <w:szCs w:val="22"/>
        </w:rPr>
        <w:t>earned higher scores</w:t>
      </w:r>
      <w:r w:rsidR="00B23AD9">
        <w:rPr>
          <w:rFonts w:ascii="Arial" w:eastAsiaTheme="minorHAnsi" w:hAnsi="Arial"/>
          <w:sz w:val="22"/>
          <w:szCs w:val="22"/>
        </w:rPr>
        <w:t>, on average,</w:t>
      </w:r>
      <w:r w:rsidRPr="00F20E62">
        <w:rPr>
          <w:rFonts w:ascii="Arial" w:eastAsiaTheme="minorHAnsi" w:hAnsi="Arial"/>
          <w:sz w:val="22"/>
          <w:szCs w:val="22"/>
        </w:rPr>
        <w:t xml:space="preserve"> than those in the Colleges of Business &amp; Economics</w:t>
      </w:r>
      <w:r w:rsidR="00B23AD9">
        <w:rPr>
          <w:rFonts w:ascii="Arial" w:eastAsiaTheme="minorHAnsi" w:hAnsi="Arial"/>
          <w:sz w:val="22"/>
          <w:szCs w:val="22"/>
        </w:rPr>
        <w:t xml:space="preserve"> (</w:t>
      </w:r>
      <w:r w:rsidR="00B23AD9" w:rsidRPr="00B23AD9">
        <w:rPr>
          <w:rFonts w:ascii="Arial" w:eastAsiaTheme="minorHAnsi" w:hAnsi="Arial"/>
          <w:i/>
          <w:sz w:val="22"/>
          <w:szCs w:val="22"/>
        </w:rPr>
        <w:t>M</w:t>
      </w:r>
      <w:r w:rsidR="00B23AD9">
        <w:rPr>
          <w:rFonts w:ascii="Arial" w:eastAsiaTheme="minorHAnsi" w:hAnsi="Arial"/>
          <w:sz w:val="22"/>
          <w:szCs w:val="22"/>
        </w:rPr>
        <w:t xml:space="preserve"> = 50.6; </w:t>
      </w:r>
      <w:r w:rsidR="00B23AD9" w:rsidRPr="00B23AD9">
        <w:rPr>
          <w:rFonts w:ascii="Arial" w:eastAsiaTheme="minorHAnsi" w:hAnsi="Arial"/>
          <w:i/>
          <w:sz w:val="22"/>
          <w:szCs w:val="22"/>
        </w:rPr>
        <w:t>n</w:t>
      </w:r>
      <w:r w:rsidR="00B23AD9">
        <w:rPr>
          <w:rFonts w:ascii="Arial" w:eastAsiaTheme="minorHAnsi" w:hAnsi="Arial"/>
          <w:sz w:val="22"/>
          <w:szCs w:val="22"/>
        </w:rPr>
        <w:t xml:space="preserve"> = 12)</w:t>
      </w:r>
      <w:r w:rsidRPr="00F20E62">
        <w:rPr>
          <w:rFonts w:ascii="Arial" w:eastAsiaTheme="minorHAnsi" w:hAnsi="Arial"/>
          <w:sz w:val="22"/>
          <w:szCs w:val="22"/>
        </w:rPr>
        <w:t>, Health and Human Development</w:t>
      </w:r>
      <w:r w:rsidR="00DC0998">
        <w:rPr>
          <w:rFonts w:ascii="Arial" w:eastAsiaTheme="minorHAnsi" w:hAnsi="Arial"/>
          <w:sz w:val="22"/>
          <w:szCs w:val="22"/>
        </w:rPr>
        <w:t>.</w:t>
      </w:r>
      <w:r w:rsidR="00B23AD9">
        <w:rPr>
          <w:rFonts w:ascii="Arial" w:eastAsiaTheme="minorHAnsi" w:hAnsi="Arial"/>
          <w:sz w:val="22"/>
          <w:szCs w:val="22"/>
        </w:rPr>
        <w:t xml:space="preserve"> (</w:t>
      </w:r>
      <w:r w:rsidR="00B23AD9" w:rsidRPr="00B23AD9">
        <w:rPr>
          <w:rFonts w:ascii="Arial" w:eastAsiaTheme="minorHAnsi" w:hAnsi="Arial"/>
          <w:i/>
          <w:sz w:val="22"/>
          <w:szCs w:val="22"/>
        </w:rPr>
        <w:t>M</w:t>
      </w:r>
      <w:r w:rsidR="00B23AD9">
        <w:rPr>
          <w:rFonts w:ascii="Arial" w:eastAsiaTheme="minorHAnsi" w:hAnsi="Arial"/>
          <w:sz w:val="22"/>
          <w:szCs w:val="22"/>
        </w:rPr>
        <w:t xml:space="preserve"> = 50.3, </w:t>
      </w:r>
      <w:r w:rsidR="00B23AD9" w:rsidRPr="00B23AD9">
        <w:rPr>
          <w:rFonts w:ascii="Arial" w:eastAsiaTheme="minorHAnsi" w:hAnsi="Arial"/>
          <w:i/>
          <w:sz w:val="22"/>
          <w:szCs w:val="22"/>
        </w:rPr>
        <w:t>n</w:t>
      </w:r>
      <w:r w:rsidR="00B23AD9">
        <w:rPr>
          <w:rFonts w:ascii="Arial" w:eastAsiaTheme="minorHAnsi" w:hAnsi="Arial"/>
          <w:sz w:val="22"/>
          <w:szCs w:val="22"/>
        </w:rPr>
        <w:t xml:space="preserve"> = 20)</w:t>
      </w:r>
      <w:r w:rsidRPr="00F20E62">
        <w:rPr>
          <w:rFonts w:ascii="Arial" w:eastAsiaTheme="minorHAnsi" w:hAnsi="Arial"/>
          <w:sz w:val="22"/>
          <w:szCs w:val="22"/>
        </w:rPr>
        <w:t xml:space="preserve">, </w:t>
      </w:r>
      <w:r w:rsidR="00B23AD9">
        <w:rPr>
          <w:rFonts w:ascii="Arial" w:eastAsiaTheme="minorHAnsi" w:hAnsi="Arial"/>
          <w:sz w:val="22"/>
          <w:szCs w:val="22"/>
        </w:rPr>
        <w:t>Arts/ Humanities/ Communication/ Media (</w:t>
      </w:r>
      <w:r w:rsidR="00B23AD9" w:rsidRPr="00B23AD9">
        <w:rPr>
          <w:rFonts w:ascii="Arial" w:eastAsiaTheme="minorHAnsi" w:hAnsi="Arial"/>
          <w:i/>
          <w:sz w:val="22"/>
          <w:szCs w:val="22"/>
        </w:rPr>
        <w:t>M</w:t>
      </w:r>
      <w:r w:rsidR="00B23AD9">
        <w:rPr>
          <w:rFonts w:ascii="Arial" w:eastAsiaTheme="minorHAnsi" w:hAnsi="Arial"/>
          <w:sz w:val="22"/>
          <w:szCs w:val="22"/>
        </w:rPr>
        <w:t xml:space="preserve"> = 47.3; </w:t>
      </w:r>
      <w:r w:rsidR="00B23AD9" w:rsidRPr="00DC0998">
        <w:rPr>
          <w:rFonts w:ascii="Arial" w:eastAsiaTheme="minorHAnsi" w:hAnsi="Arial"/>
          <w:i/>
          <w:sz w:val="22"/>
          <w:szCs w:val="22"/>
        </w:rPr>
        <w:t xml:space="preserve">n </w:t>
      </w:r>
      <w:r w:rsidR="00B23AD9">
        <w:rPr>
          <w:rFonts w:ascii="Arial" w:eastAsiaTheme="minorHAnsi" w:hAnsi="Arial"/>
          <w:sz w:val="22"/>
          <w:szCs w:val="22"/>
        </w:rPr>
        <w:t>= 11)</w:t>
      </w:r>
      <w:r w:rsidR="00DC0998">
        <w:rPr>
          <w:rFonts w:ascii="Arial" w:eastAsiaTheme="minorHAnsi" w:hAnsi="Arial"/>
          <w:sz w:val="22"/>
          <w:szCs w:val="22"/>
        </w:rPr>
        <w:t xml:space="preserve">, </w:t>
      </w:r>
      <w:r w:rsidRPr="00F20E62">
        <w:rPr>
          <w:rFonts w:ascii="Arial" w:eastAsiaTheme="minorHAnsi" w:hAnsi="Arial"/>
          <w:sz w:val="22"/>
          <w:szCs w:val="22"/>
        </w:rPr>
        <w:t>and Engineering and Computer Science</w:t>
      </w:r>
      <w:r w:rsidR="00B23AD9">
        <w:rPr>
          <w:rFonts w:ascii="Arial" w:eastAsiaTheme="minorHAnsi" w:hAnsi="Arial"/>
          <w:sz w:val="22"/>
          <w:szCs w:val="22"/>
        </w:rPr>
        <w:t xml:space="preserve"> (</w:t>
      </w:r>
      <w:r w:rsidR="00B23AD9" w:rsidRPr="00B23AD9">
        <w:rPr>
          <w:rFonts w:ascii="Arial" w:eastAsiaTheme="minorHAnsi" w:hAnsi="Arial"/>
          <w:i/>
          <w:sz w:val="22"/>
          <w:szCs w:val="22"/>
        </w:rPr>
        <w:t>M</w:t>
      </w:r>
      <w:r w:rsidR="00B23AD9">
        <w:rPr>
          <w:rFonts w:ascii="Arial" w:eastAsiaTheme="minorHAnsi" w:hAnsi="Arial"/>
          <w:sz w:val="22"/>
          <w:szCs w:val="22"/>
        </w:rPr>
        <w:t xml:space="preserve"> = 51.8; </w:t>
      </w:r>
      <w:r w:rsidR="00B23AD9" w:rsidRPr="00B23AD9">
        <w:rPr>
          <w:rFonts w:ascii="Arial" w:eastAsiaTheme="minorHAnsi" w:hAnsi="Arial"/>
          <w:i/>
          <w:sz w:val="22"/>
          <w:szCs w:val="22"/>
        </w:rPr>
        <w:t>n</w:t>
      </w:r>
      <w:r w:rsidR="00B23AD9">
        <w:rPr>
          <w:rFonts w:ascii="Arial" w:eastAsiaTheme="minorHAnsi" w:hAnsi="Arial"/>
          <w:sz w:val="22"/>
          <w:szCs w:val="22"/>
        </w:rPr>
        <w:t xml:space="preserve"> = 13)</w:t>
      </w:r>
      <w:r w:rsidRPr="00F20E62">
        <w:rPr>
          <w:rFonts w:ascii="Arial" w:eastAsiaTheme="minorHAnsi" w:hAnsi="Arial"/>
          <w:sz w:val="22"/>
          <w:szCs w:val="22"/>
        </w:rPr>
        <w:t xml:space="preserve">.  </w:t>
      </w:r>
      <w:r w:rsidR="00DC0998">
        <w:rPr>
          <w:rFonts w:ascii="Arial" w:eastAsiaTheme="minorHAnsi" w:hAnsi="Arial"/>
          <w:sz w:val="22"/>
          <w:szCs w:val="22"/>
        </w:rPr>
        <w:t xml:space="preserve">While not statistically significant, these differences </w:t>
      </w:r>
      <w:r w:rsidR="00B23AD9">
        <w:rPr>
          <w:rFonts w:ascii="Arial" w:eastAsiaTheme="minorHAnsi" w:hAnsi="Arial"/>
          <w:sz w:val="22"/>
          <w:szCs w:val="22"/>
        </w:rPr>
        <w:t xml:space="preserve">may be explained by </w:t>
      </w:r>
      <w:r w:rsidR="00DC0998">
        <w:rPr>
          <w:rFonts w:ascii="Arial" w:eastAsiaTheme="minorHAnsi" w:hAnsi="Arial"/>
          <w:sz w:val="22"/>
          <w:szCs w:val="22"/>
        </w:rPr>
        <w:t>variance</w:t>
      </w:r>
      <w:r w:rsidRPr="00F20E62">
        <w:rPr>
          <w:rFonts w:ascii="Arial" w:eastAsiaTheme="minorHAnsi" w:hAnsi="Arial"/>
          <w:sz w:val="22"/>
          <w:szCs w:val="22"/>
        </w:rPr>
        <w:t xml:space="preserve"> in the nature of assignments </w:t>
      </w:r>
      <w:r w:rsidR="00B23AD9">
        <w:rPr>
          <w:rFonts w:ascii="Arial" w:eastAsiaTheme="minorHAnsi" w:hAnsi="Arial"/>
          <w:sz w:val="22"/>
          <w:szCs w:val="22"/>
        </w:rPr>
        <w:t>required by discipline</w:t>
      </w:r>
      <w:r w:rsidRPr="00F20E62">
        <w:rPr>
          <w:rFonts w:ascii="Arial" w:eastAsiaTheme="minorHAnsi" w:hAnsi="Arial"/>
          <w:sz w:val="22"/>
          <w:szCs w:val="22"/>
        </w:rPr>
        <w:t xml:space="preserve">. </w:t>
      </w:r>
      <w:r w:rsidR="00DC0998">
        <w:rPr>
          <w:rFonts w:ascii="Arial" w:eastAsiaTheme="minorHAnsi" w:hAnsi="Arial"/>
          <w:sz w:val="22"/>
          <w:szCs w:val="22"/>
        </w:rPr>
        <w:t xml:space="preserve"> </w:t>
      </w:r>
    </w:p>
    <w:p w14:paraId="11428EB3" w14:textId="77777777" w:rsidR="00401A3D" w:rsidRPr="003C35A9" w:rsidRDefault="00401A3D" w:rsidP="00401A3D">
      <w:pPr>
        <w:autoSpaceDE w:val="0"/>
        <w:autoSpaceDN w:val="0"/>
        <w:adjustRightInd w:val="0"/>
        <w:rPr>
          <w:rFonts w:asciiTheme="minorHAnsi" w:eastAsiaTheme="minorHAnsi" w:hAnsiTheme="minorHAnsi" w:cstheme="minorHAnsi"/>
          <w:szCs w:val="24"/>
        </w:rPr>
      </w:pPr>
    </w:p>
    <w:p w14:paraId="41692F76" w14:textId="77777777" w:rsidR="00401A3D" w:rsidRPr="00F20E62" w:rsidRDefault="00401A3D" w:rsidP="00401A3D">
      <w:pPr>
        <w:autoSpaceDE w:val="0"/>
        <w:autoSpaceDN w:val="0"/>
        <w:adjustRightInd w:val="0"/>
        <w:spacing w:line="360" w:lineRule="auto"/>
        <w:contextualSpacing/>
        <w:rPr>
          <w:rFonts w:ascii="Arial" w:eastAsiaTheme="minorHAnsi" w:hAnsi="Arial"/>
          <w:sz w:val="22"/>
          <w:szCs w:val="22"/>
        </w:rPr>
      </w:pPr>
      <w:r w:rsidRPr="00F20E62">
        <w:rPr>
          <w:rFonts w:ascii="Arial" w:eastAsiaTheme="minorHAnsi" w:hAnsi="Arial"/>
          <w:sz w:val="22"/>
          <w:szCs w:val="22"/>
        </w:rPr>
        <w:t>While high school GPA was unrelated to student scores on their final paper submissions, those with higher SAT scores earned higher scores, on average, than those with lower scores.  Exposure to Information Literacy (IL) instruction prior to enrolling at their four year institution was unrelated to the scores students received on their final paper submission.</w:t>
      </w:r>
    </w:p>
    <w:p w14:paraId="7B4E91D0" w14:textId="77777777" w:rsidR="00401A3D" w:rsidRPr="003C35A9" w:rsidRDefault="00401A3D" w:rsidP="00401A3D">
      <w:pPr>
        <w:autoSpaceDE w:val="0"/>
        <w:autoSpaceDN w:val="0"/>
        <w:adjustRightInd w:val="0"/>
        <w:rPr>
          <w:rFonts w:asciiTheme="minorHAnsi" w:eastAsiaTheme="minorHAnsi" w:hAnsiTheme="minorHAnsi" w:cstheme="minorHAnsi"/>
          <w:szCs w:val="24"/>
        </w:rPr>
      </w:pPr>
    </w:p>
    <w:p w14:paraId="103CD180" w14:textId="1704B58E" w:rsidR="00401A3D" w:rsidRPr="00F20E62" w:rsidRDefault="00401A3D" w:rsidP="00F20E62">
      <w:pPr>
        <w:autoSpaceDE w:val="0"/>
        <w:autoSpaceDN w:val="0"/>
        <w:adjustRightInd w:val="0"/>
        <w:spacing w:line="360" w:lineRule="auto"/>
        <w:rPr>
          <w:rFonts w:ascii="Arial" w:eastAsiaTheme="minorHAnsi" w:hAnsi="Arial"/>
          <w:sz w:val="22"/>
          <w:szCs w:val="22"/>
        </w:rPr>
      </w:pPr>
      <w:r w:rsidRPr="00F20E62">
        <w:rPr>
          <w:rFonts w:ascii="Arial" w:eastAsiaTheme="minorHAnsi" w:hAnsi="Arial"/>
          <w:sz w:val="22"/>
          <w:szCs w:val="22"/>
        </w:rPr>
        <w:t xml:space="preserve">Scores received on the student samples were unrelated to the grades they expected to receive in their composition course as well as the grade they expected to receive on their final paper more specifically.  Nor were these scores related to students’ expectations for obtaining a post-baccalaureate degree. They were however, positively related to the number of papers requiring at least three sources they were expected to complete </w:t>
      </w:r>
      <w:r w:rsidR="00DC0998">
        <w:rPr>
          <w:rFonts w:ascii="Arial" w:eastAsiaTheme="minorHAnsi" w:hAnsi="Arial"/>
          <w:sz w:val="22"/>
          <w:szCs w:val="22"/>
        </w:rPr>
        <w:t>d</w:t>
      </w:r>
      <w:r w:rsidR="007402AB">
        <w:rPr>
          <w:rFonts w:ascii="Arial" w:eastAsiaTheme="minorHAnsi" w:hAnsi="Arial"/>
          <w:sz w:val="22"/>
          <w:szCs w:val="22"/>
        </w:rPr>
        <w:t>uring the fall semester and the number of units they were attempting.</w:t>
      </w:r>
    </w:p>
    <w:p w14:paraId="083DD593" w14:textId="77777777" w:rsidR="00401A3D" w:rsidRPr="003C35A9" w:rsidRDefault="00401A3D" w:rsidP="00401A3D">
      <w:pPr>
        <w:autoSpaceDE w:val="0"/>
        <w:autoSpaceDN w:val="0"/>
        <w:adjustRightInd w:val="0"/>
        <w:rPr>
          <w:rFonts w:asciiTheme="minorHAnsi" w:eastAsiaTheme="minorHAnsi" w:hAnsiTheme="minorHAnsi" w:cstheme="minorHAnsi"/>
          <w:szCs w:val="24"/>
        </w:rPr>
      </w:pPr>
    </w:p>
    <w:p w14:paraId="4737131D" w14:textId="5AE14BF6" w:rsidR="00401A3D" w:rsidRPr="00F20E62" w:rsidRDefault="00401A3D" w:rsidP="00F20E62">
      <w:pPr>
        <w:autoSpaceDE w:val="0"/>
        <w:autoSpaceDN w:val="0"/>
        <w:adjustRightInd w:val="0"/>
        <w:spacing w:line="360" w:lineRule="auto"/>
        <w:rPr>
          <w:rFonts w:ascii="Arial" w:eastAsiaTheme="minorHAnsi" w:hAnsi="Arial"/>
          <w:sz w:val="22"/>
          <w:szCs w:val="22"/>
        </w:rPr>
      </w:pPr>
      <w:r w:rsidRPr="007402AB">
        <w:rPr>
          <w:rFonts w:ascii="Arial" w:eastAsiaTheme="minorHAnsi" w:hAnsi="Arial"/>
          <w:sz w:val="22"/>
          <w:szCs w:val="22"/>
        </w:rPr>
        <w:t>Finally the scores students received on their samples were unrelated to the number of hours they worked during the semester, whether they lived on campus or whether they had caretaking responsibilities.</w:t>
      </w:r>
    </w:p>
    <w:p w14:paraId="26E5078B" w14:textId="15BEA76D" w:rsidR="00401A3D" w:rsidRPr="00F20E62" w:rsidRDefault="00401A3D" w:rsidP="00401A3D">
      <w:pPr>
        <w:autoSpaceDE w:val="0"/>
        <w:autoSpaceDN w:val="0"/>
        <w:adjustRightInd w:val="0"/>
        <w:spacing w:line="360" w:lineRule="auto"/>
        <w:rPr>
          <w:rFonts w:ascii="Arial" w:eastAsiaTheme="minorHAnsi" w:hAnsi="Arial"/>
          <w:sz w:val="22"/>
          <w:szCs w:val="22"/>
        </w:rPr>
      </w:pPr>
      <w:r w:rsidRPr="00F20E62">
        <w:rPr>
          <w:rFonts w:ascii="Arial" w:eastAsiaTheme="minorHAnsi" w:hAnsi="Arial"/>
          <w:sz w:val="22"/>
          <w:szCs w:val="22"/>
        </w:rPr>
        <w:t xml:space="preserve">Based on these results, subsequent data analyses examining the relationship between library use and scores obtained on writing samples incorporated the variables presented in Table </w:t>
      </w:r>
      <w:r w:rsidR="00F20E62">
        <w:rPr>
          <w:rFonts w:ascii="Arial" w:eastAsiaTheme="minorHAnsi" w:hAnsi="Arial"/>
          <w:sz w:val="22"/>
          <w:szCs w:val="22"/>
        </w:rPr>
        <w:t>5</w:t>
      </w:r>
      <w:r w:rsidRPr="00F20E62">
        <w:rPr>
          <w:rFonts w:ascii="Arial" w:eastAsiaTheme="minorHAnsi" w:hAnsi="Arial"/>
          <w:sz w:val="22"/>
          <w:szCs w:val="22"/>
        </w:rPr>
        <w:t>.</w:t>
      </w:r>
    </w:p>
    <w:p w14:paraId="3B5F2854" w14:textId="77777777" w:rsidR="00401A3D" w:rsidRPr="00826C43" w:rsidRDefault="00401A3D" w:rsidP="00401A3D">
      <w:pPr>
        <w:autoSpaceDE w:val="0"/>
        <w:autoSpaceDN w:val="0"/>
        <w:adjustRightInd w:val="0"/>
        <w:rPr>
          <w:rFonts w:asciiTheme="minorHAnsi" w:eastAsiaTheme="minorHAnsi" w:hAnsiTheme="minorHAnsi" w:cstheme="minorHAnsi"/>
          <w:sz w:val="22"/>
          <w:szCs w:val="22"/>
        </w:rPr>
      </w:pPr>
    </w:p>
    <w:p w14:paraId="4C9AE745" w14:textId="6AEE7DEA" w:rsidR="00401A3D" w:rsidRPr="0016063B" w:rsidRDefault="00401A3D" w:rsidP="00401A3D">
      <w:pPr>
        <w:autoSpaceDE w:val="0"/>
        <w:autoSpaceDN w:val="0"/>
        <w:adjustRightInd w:val="0"/>
        <w:rPr>
          <w:rFonts w:ascii="Franklin Gothic Medium" w:eastAsiaTheme="minorHAnsi" w:hAnsi="Franklin Gothic Medium" w:cstheme="minorHAnsi"/>
          <w:b/>
          <w:szCs w:val="24"/>
        </w:rPr>
      </w:pPr>
      <w:r w:rsidRPr="0016063B">
        <w:rPr>
          <w:rFonts w:ascii="Franklin Gothic Medium" w:eastAsiaTheme="minorHAnsi" w:hAnsi="Franklin Gothic Medium" w:cstheme="minorHAnsi"/>
          <w:b/>
          <w:szCs w:val="24"/>
        </w:rPr>
        <w:t xml:space="preserve">Table </w:t>
      </w:r>
      <w:r w:rsidR="00F20E62">
        <w:rPr>
          <w:rFonts w:ascii="Franklin Gothic Medium" w:eastAsiaTheme="minorHAnsi" w:hAnsi="Franklin Gothic Medium" w:cstheme="minorHAnsi"/>
          <w:b/>
          <w:szCs w:val="24"/>
        </w:rPr>
        <w:t>5</w:t>
      </w:r>
      <w:r w:rsidRPr="0016063B">
        <w:rPr>
          <w:rFonts w:ascii="Franklin Gothic Medium" w:eastAsiaTheme="minorHAnsi" w:hAnsi="Franklin Gothic Medium" w:cstheme="minorHAnsi"/>
          <w:b/>
          <w:szCs w:val="24"/>
        </w:rPr>
        <w:t>. List of Variables to Serve as Covariates in Statistical Analyses</w:t>
      </w:r>
      <w:r w:rsidRPr="0016063B">
        <w:rPr>
          <w:rFonts w:ascii="Franklin Gothic Medium" w:eastAsiaTheme="minorHAnsi" w:hAnsi="Franklin Gothic Medium" w:cstheme="minorHAnsi"/>
          <w:b/>
          <w:szCs w:val="24"/>
        </w:rPr>
        <w:tab/>
      </w:r>
    </w:p>
    <w:tbl>
      <w:tblPr>
        <w:tblStyle w:val="GridTable1Light-Accent11"/>
        <w:tblW w:w="0" w:type="auto"/>
        <w:tblLook w:val="04A0" w:firstRow="1" w:lastRow="0" w:firstColumn="1" w:lastColumn="0" w:noHBand="0" w:noVBand="1"/>
      </w:tblPr>
      <w:tblGrid>
        <w:gridCol w:w="4675"/>
        <w:gridCol w:w="4675"/>
      </w:tblGrid>
      <w:tr w:rsidR="00401A3D" w:rsidRPr="00F20E62" w14:paraId="6E44BF38" w14:textId="77777777" w:rsidTr="00710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A72A37" w14:textId="77777777" w:rsidR="00401A3D" w:rsidRPr="00F20E62" w:rsidRDefault="00401A3D" w:rsidP="007108E7">
            <w:pPr>
              <w:autoSpaceDE w:val="0"/>
              <w:autoSpaceDN w:val="0"/>
              <w:adjustRightInd w:val="0"/>
              <w:rPr>
                <w:rFonts w:ascii="Arial" w:eastAsiaTheme="minorHAnsi" w:hAnsi="Arial"/>
                <w:sz w:val="22"/>
                <w:szCs w:val="22"/>
              </w:rPr>
            </w:pPr>
            <w:r w:rsidRPr="00F20E62">
              <w:rPr>
                <w:rFonts w:ascii="Arial" w:eastAsiaTheme="minorHAnsi" w:hAnsi="Arial"/>
                <w:sz w:val="22"/>
                <w:szCs w:val="22"/>
              </w:rPr>
              <w:t>Covariate</w:t>
            </w:r>
          </w:p>
        </w:tc>
        <w:tc>
          <w:tcPr>
            <w:tcW w:w="4675" w:type="dxa"/>
          </w:tcPr>
          <w:p w14:paraId="410B6C41" w14:textId="77777777" w:rsidR="00401A3D" w:rsidRPr="00F20E62" w:rsidRDefault="00401A3D" w:rsidP="007108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heme="minorHAnsi" w:hAnsi="Arial"/>
                <w:sz w:val="22"/>
                <w:szCs w:val="22"/>
              </w:rPr>
            </w:pPr>
            <w:r w:rsidRPr="00F20E62">
              <w:rPr>
                <w:rFonts w:ascii="Arial" w:eastAsiaTheme="minorHAnsi" w:hAnsi="Arial"/>
                <w:sz w:val="22"/>
                <w:szCs w:val="22"/>
              </w:rPr>
              <w:t>Variable Type</w:t>
            </w:r>
          </w:p>
        </w:tc>
      </w:tr>
      <w:tr w:rsidR="00401A3D" w:rsidRPr="00F20E62" w14:paraId="4F601666" w14:textId="77777777" w:rsidTr="007108E7">
        <w:tc>
          <w:tcPr>
            <w:cnfStyle w:val="001000000000" w:firstRow="0" w:lastRow="0" w:firstColumn="1" w:lastColumn="0" w:oddVBand="0" w:evenVBand="0" w:oddHBand="0" w:evenHBand="0" w:firstRowFirstColumn="0" w:firstRowLastColumn="0" w:lastRowFirstColumn="0" w:lastRowLastColumn="0"/>
            <w:tcW w:w="4675" w:type="dxa"/>
          </w:tcPr>
          <w:p w14:paraId="5E68BDBB" w14:textId="77777777" w:rsidR="00401A3D" w:rsidRPr="00F20E62" w:rsidRDefault="00401A3D" w:rsidP="007108E7">
            <w:pPr>
              <w:autoSpaceDE w:val="0"/>
              <w:autoSpaceDN w:val="0"/>
              <w:adjustRightInd w:val="0"/>
              <w:rPr>
                <w:rFonts w:ascii="Arial" w:eastAsiaTheme="minorHAnsi" w:hAnsi="Arial"/>
                <w:sz w:val="22"/>
                <w:szCs w:val="22"/>
              </w:rPr>
            </w:pPr>
            <w:r w:rsidRPr="00F20E62">
              <w:rPr>
                <w:rFonts w:ascii="Arial" w:eastAsiaTheme="minorHAnsi" w:hAnsi="Arial"/>
                <w:sz w:val="22"/>
                <w:szCs w:val="22"/>
              </w:rPr>
              <w:t>College Major</w:t>
            </w:r>
          </w:p>
        </w:tc>
        <w:tc>
          <w:tcPr>
            <w:tcW w:w="4675" w:type="dxa"/>
          </w:tcPr>
          <w:p w14:paraId="73438878" w14:textId="77777777" w:rsidR="00401A3D" w:rsidRPr="00F20E62" w:rsidRDefault="00401A3D" w:rsidP="007108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F20E62">
              <w:rPr>
                <w:rFonts w:ascii="Arial" w:eastAsiaTheme="minorHAnsi" w:hAnsi="Arial"/>
                <w:sz w:val="22"/>
                <w:szCs w:val="22"/>
              </w:rPr>
              <w:t>Dichotomous</w:t>
            </w:r>
          </w:p>
          <w:p w14:paraId="00D7661F" w14:textId="401DF34F" w:rsidR="00401A3D" w:rsidRPr="00F20E62" w:rsidRDefault="00401A3D" w:rsidP="007108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F20E62">
              <w:rPr>
                <w:rFonts w:ascii="Arial" w:hAnsi="Arial"/>
                <w:sz w:val="22"/>
                <w:szCs w:val="22"/>
              </w:rPr>
              <w:t>1 = “Social &amp; Behavioral Sciences/ Natural Science &amp; Mathematics/ SPE</w:t>
            </w:r>
            <w:r w:rsidR="007E42C4">
              <w:rPr>
                <w:rFonts w:ascii="Arial" w:hAnsi="Arial"/>
                <w:sz w:val="22"/>
                <w:szCs w:val="22"/>
              </w:rPr>
              <w:t>/ Undeclared</w:t>
            </w:r>
            <w:r w:rsidRPr="00F20E62">
              <w:rPr>
                <w:rFonts w:ascii="Arial" w:hAnsi="Arial"/>
                <w:sz w:val="22"/>
                <w:szCs w:val="22"/>
              </w:rPr>
              <w:t xml:space="preserve"> </w:t>
            </w:r>
          </w:p>
          <w:p w14:paraId="627576EC" w14:textId="77777777" w:rsidR="00401A3D" w:rsidRPr="00F20E62" w:rsidRDefault="00401A3D" w:rsidP="007108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F20E62">
              <w:rPr>
                <w:rFonts w:ascii="Arial" w:hAnsi="Arial"/>
                <w:sz w:val="22"/>
                <w:szCs w:val="22"/>
              </w:rPr>
              <w:t>2 = “Engineering &amp; Computer Science/ Health and Human Development/Business and Economics/ Arts, Humanities &amp; Communication</w:t>
            </w:r>
          </w:p>
        </w:tc>
      </w:tr>
      <w:tr w:rsidR="00401A3D" w:rsidRPr="00F20E62" w14:paraId="2C6E3AFA" w14:textId="77777777" w:rsidTr="007108E7">
        <w:tc>
          <w:tcPr>
            <w:cnfStyle w:val="001000000000" w:firstRow="0" w:lastRow="0" w:firstColumn="1" w:lastColumn="0" w:oddVBand="0" w:evenVBand="0" w:oddHBand="0" w:evenHBand="0" w:firstRowFirstColumn="0" w:firstRowLastColumn="0" w:lastRowFirstColumn="0" w:lastRowLastColumn="0"/>
            <w:tcW w:w="4675" w:type="dxa"/>
          </w:tcPr>
          <w:p w14:paraId="3448241E" w14:textId="77777777" w:rsidR="00401A3D" w:rsidRPr="00F20E62" w:rsidRDefault="00401A3D" w:rsidP="007108E7">
            <w:pPr>
              <w:autoSpaceDE w:val="0"/>
              <w:autoSpaceDN w:val="0"/>
              <w:adjustRightInd w:val="0"/>
              <w:rPr>
                <w:rFonts w:ascii="Arial" w:eastAsiaTheme="minorHAnsi" w:hAnsi="Arial"/>
                <w:sz w:val="22"/>
                <w:szCs w:val="22"/>
              </w:rPr>
            </w:pPr>
            <w:r w:rsidRPr="00F20E62">
              <w:rPr>
                <w:rFonts w:ascii="Arial" w:eastAsiaTheme="minorHAnsi" w:hAnsi="Arial"/>
                <w:sz w:val="22"/>
                <w:szCs w:val="22"/>
              </w:rPr>
              <w:t>SAT Scores</w:t>
            </w:r>
          </w:p>
        </w:tc>
        <w:tc>
          <w:tcPr>
            <w:tcW w:w="4675" w:type="dxa"/>
          </w:tcPr>
          <w:p w14:paraId="4E9E5D4D" w14:textId="77777777" w:rsidR="00401A3D" w:rsidRPr="00F20E62" w:rsidRDefault="00401A3D" w:rsidP="007108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F20E62">
              <w:rPr>
                <w:rFonts w:ascii="Arial" w:eastAsiaTheme="minorHAnsi" w:hAnsi="Arial"/>
                <w:sz w:val="22"/>
                <w:szCs w:val="22"/>
              </w:rPr>
              <w:t xml:space="preserve">Numerical </w:t>
            </w:r>
          </w:p>
        </w:tc>
      </w:tr>
      <w:tr w:rsidR="00401A3D" w:rsidRPr="00F20E62" w14:paraId="661DD1FC" w14:textId="77777777" w:rsidTr="007108E7">
        <w:tc>
          <w:tcPr>
            <w:cnfStyle w:val="001000000000" w:firstRow="0" w:lastRow="0" w:firstColumn="1" w:lastColumn="0" w:oddVBand="0" w:evenVBand="0" w:oddHBand="0" w:evenHBand="0" w:firstRowFirstColumn="0" w:firstRowLastColumn="0" w:lastRowFirstColumn="0" w:lastRowLastColumn="0"/>
            <w:tcW w:w="4675" w:type="dxa"/>
          </w:tcPr>
          <w:p w14:paraId="1BD940CB" w14:textId="77777777" w:rsidR="00401A3D" w:rsidRPr="00F20E62" w:rsidRDefault="00401A3D" w:rsidP="007108E7">
            <w:pPr>
              <w:autoSpaceDE w:val="0"/>
              <w:autoSpaceDN w:val="0"/>
              <w:adjustRightInd w:val="0"/>
              <w:rPr>
                <w:rFonts w:ascii="Arial" w:eastAsiaTheme="minorHAnsi" w:hAnsi="Arial"/>
                <w:sz w:val="22"/>
                <w:szCs w:val="22"/>
              </w:rPr>
            </w:pPr>
            <w:r w:rsidRPr="00F20E62">
              <w:rPr>
                <w:rFonts w:ascii="Arial" w:eastAsiaTheme="minorHAnsi" w:hAnsi="Arial"/>
                <w:sz w:val="22"/>
                <w:szCs w:val="22"/>
              </w:rPr>
              <w:t>Number of papers requiring at least three sources to be completed during the fall semester.</w:t>
            </w:r>
          </w:p>
        </w:tc>
        <w:tc>
          <w:tcPr>
            <w:tcW w:w="4675" w:type="dxa"/>
          </w:tcPr>
          <w:p w14:paraId="78977985" w14:textId="77777777" w:rsidR="00401A3D" w:rsidRPr="00F20E62" w:rsidRDefault="00401A3D" w:rsidP="007108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sidRPr="00F20E62">
              <w:rPr>
                <w:rFonts w:ascii="Arial" w:eastAsiaTheme="minorHAnsi" w:hAnsi="Arial"/>
                <w:sz w:val="22"/>
                <w:szCs w:val="22"/>
              </w:rPr>
              <w:t>Numerical</w:t>
            </w:r>
          </w:p>
        </w:tc>
      </w:tr>
      <w:tr w:rsidR="007402AB" w:rsidRPr="00F20E62" w14:paraId="4897B711" w14:textId="77777777" w:rsidTr="007108E7">
        <w:tc>
          <w:tcPr>
            <w:cnfStyle w:val="001000000000" w:firstRow="0" w:lastRow="0" w:firstColumn="1" w:lastColumn="0" w:oddVBand="0" w:evenVBand="0" w:oddHBand="0" w:evenHBand="0" w:firstRowFirstColumn="0" w:firstRowLastColumn="0" w:lastRowFirstColumn="0" w:lastRowLastColumn="0"/>
            <w:tcW w:w="4675" w:type="dxa"/>
          </w:tcPr>
          <w:p w14:paraId="0A72F2C1" w14:textId="71695F33" w:rsidR="007402AB" w:rsidRPr="00F20E62" w:rsidRDefault="007402AB" w:rsidP="007108E7">
            <w:pPr>
              <w:autoSpaceDE w:val="0"/>
              <w:autoSpaceDN w:val="0"/>
              <w:adjustRightInd w:val="0"/>
              <w:rPr>
                <w:rFonts w:ascii="Arial" w:eastAsiaTheme="minorHAnsi" w:hAnsi="Arial"/>
                <w:sz w:val="22"/>
                <w:szCs w:val="22"/>
              </w:rPr>
            </w:pPr>
            <w:r>
              <w:rPr>
                <w:rFonts w:ascii="Arial" w:eastAsiaTheme="minorHAnsi" w:hAnsi="Arial"/>
                <w:sz w:val="22"/>
                <w:szCs w:val="22"/>
              </w:rPr>
              <w:t>Number of units attempted in the fall</w:t>
            </w:r>
          </w:p>
        </w:tc>
        <w:tc>
          <w:tcPr>
            <w:tcW w:w="4675" w:type="dxa"/>
          </w:tcPr>
          <w:p w14:paraId="76D79C65" w14:textId="65EE9BC9" w:rsidR="007402AB" w:rsidRPr="00F20E62" w:rsidRDefault="007402AB" w:rsidP="007108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sz w:val="22"/>
                <w:szCs w:val="22"/>
              </w:rPr>
            </w:pPr>
            <w:r>
              <w:rPr>
                <w:rFonts w:ascii="Arial" w:eastAsiaTheme="minorHAnsi" w:hAnsi="Arial"/>
                <w:sz w:val="22"/>
                <w:szCs w:val="22"/>
              </w:rPr>
              <w:t>Numerical</w:t>
            </w:r>
          </w:p>
        </w:tc>
      </w:tr>
    </w:tbl>
    <w:p w14:paraId="210D9554" w14:textId="6386D9A9" w:rsidR="00401A3D" w:rsidRDefault="00401A3D" w:rsidP="00401A3D">
      <w:pPr>
        <w:autoSpaceDE w:val="0"/>
        <w:autoSpaceDN w:val="0"/>
        <w:adjustRightInd w:val="0"/>
        <w:rPr>
          <w:rFonts w:asciiTheme="minorHAnsi" w:eastAsiaTheme="minorHAnsi" w:hAnsiTheme="minorHAnsi" w:cstheme="minorHAnsi"/>
          <w:sz w:val="22"/>
          <w:szCs w:val="22"/>
        </w:rPr>
      </w:pPr>
    </w:p>
    <w:p w14:paraId="4759200E" w14:textId="77777777" w:rsidR="007108E7" w:rsidRPr="00826C43" w:rsidRDefault="007108E7" w:rsidP="0075282A">
      <w:pPr>
        <w:tabs>
          <w:tab w:val="left" w:pos="2160"/>
        </w:tabs>
        <w:autoSpaceDE w:val="0"/>
        <w:autoSpaceDN w:val="0"/>
        <w:adjustRightInd w:val="0"/>
        <w:rPr>
          <w:rFonts w:asciiTheme="minorHAnsi" w:eastAsiaTheme="minorHAnsi" w:hAnsiTheme="minorHAnsi" w:cstheme="minorHAnsi"/>
          <w:sz w:val="22"/>
          <w:szCs w:val="22"/>
        </w:rPr>
      </w:pPr>
    </w:p>
    <w:p w14:paraId="6A35891E" w14:textId="7D227301" w:rsidR="007108E7" w:rsidRPr="0075282A" w:rsidRDefault="0075282A" w:rsidP="007402AB">
      <w:pPr>
        <w:pStyle w:val="ListParagraph"/>
        <w:numPr>
          <w:ilvl w:val="2"/>
          <w:numId w:val="4"/>
        </w:numPr>
        <w:tabs>
          <w:tab w:val="left" w:pos="1440"/>
          <w:tab w:val="left" w:pos="1980"/>
        </w:tabs>
        <w:autoSpaceDE w:val="0"/>
        <w:autoSpaceDN w:val="0"/>
        <w:adjustRightInd w:val="0"/>
        <w:ind w:hanging="990"/>
        <w:rPr>
          <w:rFonts w:ascii="Franklin Gothic Medium" w:eastAsiaTheme="minorHAnsi" w:hAnsi="Franklin Gothic Medium" w:cstheme="minorHAnsi"/>
          <w:b/>
          <w:szCs w:val="24"/>
          <w:u w:val="single"/>
        </w:rPr>
      </w:pPr>
      <w:r>
        <w:rPr>
          <w:rFonts w:ascii="Franklin Gothic Medium" w:eastAsiaTheme="minorHAnsi" w:hAnsi="Franklin Gothic Medium" w:cstheme="minorHAnsi"/>
          <w:b/>
          <w:szCs w:val="24"/>
          <w:u w:val="single"/>
        </w:rPr>
        <w:t xml:space="preserve">  </w:t>
      </w:r>
      <w:r w:rsidR="007108E7" w:rsidRPr="0075282A">
        <w:rPr>
          <w:rFonts w:ascii="Franklin Gothic Medium" w:eastAsiaTheme="minorHAnsi" w:hAnsi="Franklin Gothic Medium" w:cstheme="minorHAnsi"/>
          <w:b/>
          <w:szCs w:val="24"/>
          <w:u w:val="single"/>
        </w:rPr>
        <w:t>Frequency of Physical Visits to the Library During the Fall</w:t>
      </w:r>
    </w:p>
    <w:p w14:paraId="22DA2DA0" w14:textId="2C0C3525" w:rsidR="007108E7" w:rsidRPr="007108E7" w:rsidRDefault="007108E7" w:rsidP="007108E7">
      <w:pPr>
        <w:spacing w:line="360" w:lineRule="auto"/>
        <w:rPr>
          <w:rFonts w:ascii="Arial" w:hAnsi="Arial"/>
          <w:sz w:val="22"/>
          <w:szCs w:val="22"/>
        </w:rPr>
      </w:pPr>
      <w:r w:rsidRPr="007108E7">
        <w:rPr>
          <w:rFonts w:ascii="Arial" w:hAnsi="Arial"/>
          <w:sz w:val="22"/>
          <w:szCs w:val="22"/>
        </w:rPr>
        <w:t xml:space="preserve">The survey completed by students assessed the extent to which the students used the library physically, as well as remotely.  </w:t>
      </w:r>
    </w:p>
    <w:p w14:paraId="271511EB" w14:textId="77777777" w:rsidR="007108E7" w:rsidRPr="007108E7" w:rsidRDefault="007108E7" w:rsidP="007108E7">
      <w:pPr>
        <w:spacing w:line="360" w:lineRule="auto"/>
        <w:rPr>
          <w:rFonts w:ascii="Arial" w:hAnsi="Arial"/>
          <w:sz w:val="22"/>
          <w:szCs w:val="22"/>
        </w:rPr>
      </w:pPr>
    </w:p>
    <w:p w14:paraId="6E5D2016" w14:textId="79334B9E" w:rsidR="007108E7" w:rsidRPr="007108E7" w:rsidRDefault="007108E7" w:rsidP="007108E7">
      <w:pPr>
        <w:spacing w:line="360" w:lineRule="auto"/>
        <w:rPr>
          <w:rFonts w:ascii="Arial" w:hAnsi="Arial"/>
          <w:sz w:val="22"/>
          <w:szCs w:val="22"/>
        </w:rPr>
      </w:pPr>
      <w:r w:rsidRPr="007108E7">
        <w:rPr>
          <w:rFonts w:ascii="Arial" w:hAnsi="Arial"/>
          <w:sz w:val="22"/>
          <w:szCs w:val="22"/>
        </w:rPr>
        <w:t xml:space="preserve">Looking first at physical visits to the library, </w:t>
      </w:r>
      <w:r w:rsidR="007402AB">
        <w:rPr>
          <w:rFonts w:ascii="Arial" w:hAnsi="Arial"/>
          <w:sz w:val="22"/>
          <w:szCs w:val="22"/>
        </w:rPr>
        <w:t xml:space="preserve">an item on the survey instrument inquired, “During the fall semester, how often did you visit the library physically.  Response options for this item ranged from zero to five, where 0 = “not at all,” 1 = “a few times during the semester,” 2 = “once a month,” 4 = “once a week,” and 5 = “several times a week or more.” </w:t>
      </w:r>
      <w:r w:rsidRPr="007108E7">
        <w:rPr>
          <w:rFonts w:ascii="Arial" w:hAnsi="Arial"/>
          <w:sz w:val="22"/>
          <w:szCs w:val="22"/>
        </w:rPr>
        <w:t>Table 6 illustrates that 41.3% of students in this sample reported visiting the library “several times a week</w:t>
      </w:r>
      <w:r w:rsidR="00CC45DE">
        <w:rPr>
          <w:rFonts w:ascii="Arial" w:hAnsi="Arial"/>
          <w:sz w:val="22"/>
          <w:szCs w:val="22"/>
        </w:rPr>
        <w:t xml:space="preserve"> or more</w:t>
      </w:r>
      <w:r w:rsidRPr="007108E7">
        <w:rPr>
          <w:rFonts w:ascii="Arial" w:hAnsi="Arial"/>
          <w:sz w:val="22"/>
          <w:szCs w:val="22"/>
        </w:rPr>
        <w:t>” during the fall semester.</w:t>
      </w:r>
    </w:p>
    <w:p w14:paraId="05A4E348" w14:textId="585CEEB5" w:rsidR="007108E7" w:rsidRDefault="007108E7" w:rsidP="007108E7">
      <w:pPr>
        <w:ind w:left="-810"/>
        <w:rPr>
          <w:rFonts w:ascii="Franklin Gothic Medium" w:hAnsi="Franklin Gothic Medium" w:cstheme="minorHAnsi"/>
          <w:szCs w:val="24"/>
        </w:rPr>
      </w:pPr>
    </w:p>
    <w:p w14:paraId="21AFFB3A" w14:textId="4DED0AD8" w:rsidR="007108E7" w:rsidRPr="0016063B" w:rsidRDefault="007108E7" w:rsidP="007108E7">
      <w:pPr>
        <w:ind w:left="-720" w:firstLine="720"/>
        <w:rPr>
          <w:rFonts w:ascii="Franklin Gothic Medium" w:hAnsi="Franklin Gothic Medium" w:cstheme="minorHAnsi"/>
          <w:b/>
          <w:szCs w:val="24"/>
        </w:rPr>
      </w:pPr>
      <w:r w:rsidRPr="0016063B">
        <w:rPr>
          <w:rFonts w:ascii="Franklin Gothic Medium" w:hAnsi="Franklin Gothic Medium" w:cstheme="minorHAnsi"/>
          <w:b/>
          <w:szCs w:val="24"/>
        </w:rPr>
        <w:t xml:space="preserve">Table </w:t>
      </w:r>
      <w:r>
        <w:rPr>
          <w:rFonts w:ascii="Franklin Gothic Medium" w:hAnsi="Franklin Gothic Medium" w:cstheme="minorHAnsi"/>
          <w:b/>
          <w:szCs w:val="24"/>
        </w:rPr>
        <w:t>6</w:t>
      </w:r>
      <w:r w:rsidRPr="0016063B">
        <w:rPr>
          <w:rFonts w:ascii="Franklin Gothic Medium" w:hAnsi="Franklin Gothic Medium" w:cstheme="minorHAnsi"/>
          <w:b/>
          <w:szCs w:val="24"/>
        </w:rPr>
        <w:t>.  During the fall semester, how often did you visit the library physically?</w:t>
      </w:r>
      <w:r w:rsidRPr="0016063B">
        <w:rPr>
          <w:rStyle w:val="FootnoteReference"/>
          <w:rFonts w:ascii="Franklin Gothic Medium" w:hAnsi="Franklin Gothic Medium" w:cstheme="minorHAnsi"/>
          <w:szCs w:val="24"/>
        </w:rPr>
        <w:t xml:space="preserve"> </w:t>
      </w:r>
    </w:p>
    <w:tbl>
      <w:tblPr>
        <w:tblStyle w:val="GridTable1Light-Accent11"/>
        <w:tblW w:w="8100" w:type="dxa"/>
        <w:tblLook w:val="04A0" w:firstRow="1" w:lastRow="0" w:firstColumn="1" w:lastColumn="0" w:noHBand="0" w:noVBand="1"/>
      </w:tblPr>
      <w:tblGrid>
        <w:gridCol w:w="1350"/>
        <w:gridCol w:w="1350"/>
        <w:gridCol w:w="1260"/>
        <w:gridCol w:w="1350"/>
        <w:gridCol w:w="1440"/>
        <w:gridCol w:w="1350"/>
      </w:tblGrid>
      <w:tr w:rsidR="007108E7" w:rsidRPr="007108E7" w14:paraId="53F1B56C" w14:textId="77777777" w:rsidTr="00710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745B124" w14:textId="77777777" w:rsidR="007108E7" w:rsidRPr="007108E7" w:rsidRDefault="007108E7" w:rsidP="007108E7">
            <w:pPr>
              <w:jc w:val="center"/>
              <w:rPr>
                <w:rFonts w:ascii="Arial" w:hAnsi="Arial"/>
                <w:b w:val="0"/>
                <w:sz w:val="22"/>
                <w:szCs w:val="22"/>
              </w:rPr>
            </w:pPr>
            <w:r w:rsidRPr="007108E7">
              <w:rPr>
                <w:rFonts w:ascii="Arial" w:hAnsi="Arial"/>
                <w:b w:val="0"/>
                <w:sz w:val="22"/>
                <w:szCs w:val="22"/>
              </w:rPr>
              <w:t>Not at all</w:t>
            </w:r>
          </w:p>
          <w:p w14:paraId="47A9A073" w14:textId="73AA1C53" w:rsidR="007108E7" w:rsidRPr="007108E7" w:rsidRDefault="007108E7" w:rsidP="007108E7">
            <w:pPr>
              <w:jc w:val="center"/>
              <w:rPr>
                <w:rFonts w:ascii="Arial" w:hAnsi="Arial"/>
                <w:b w:val="0"/>
                <w:sz w:val="22"/>
                <w:szCs w:val="22"/>
              </w:rPr>
            </w:pPr>
          </w:p>
        </w:tc>
        <w:tc>
          <w:tcPr>
            <w:tcW w:w="1350" w:type="dxa"/>
          </w:tcPr>
          <w:p w14:paraId="517D24AF" w14:textId="2785C876" w:rsidR="007108E7" w:rsidRPr="007108E7" w:rsidRDefault="007108E7" w:rsidP="0075282A">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2"/>
                <w:szCs w:val="22"/>
              </w:rPr>
            </w:pPr>
            <w:r w:rsidRPr="007108E7">
              <w:rPr>
                <w:rFonts w:ascii="Arial" w:hAnsi="Arial"/>
                <w:b w:val="0"/>
                <w:sz w:val="22"/>
                <w:szCs w:val="22"/>
              </w:rPr>
              <w:t xml:space="preserve">A  few times during the semester </w:t>
            </w:r>
          </w:p>
        </w:tc>
        <w:tc>
          <w:tcPr>
            <w:tcW w:w="1260" w:type="dxa"/>
          </w:tcPr>
          <w:p w14:paraId="48F51D4C" w14:textId="525D7F31" w:rsidR="007108E7" w:rsidRPr="007108E7" w:rsidRDefault="007108E7" w:rsidP="0075282A">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2"/>
                <w:szCs w:val="22"/>
              </w:rPr>
            </w:pPr>
            <w:r w:rsidRPr="007108E7">
              <w:rPr>
                <w:rFonts w:ascii="Arial" w:hAnsi="Arial"/>
                <w:b w:val="0"/>
                <w:sz w:val="22"/>
                <w:szCs w:val="22"/>
              </w:rPr>
              <w:t xml:space="preserve">Once a month </w:t>
            </w:r>
          </w:p>
        </w:tc>
        <w:tc>
          <w:tcPr>
            <w:tcW w:w="1350" w:type="dxa"/>
          </w:tcPr>
          <w:p w14:paraId="7E71D0A3" w14:textId="06CAB5AD" w:rsidR="007108E7" w:rsidRPr="007108E7" w:rsidRDefault="007108E7" w:rsidP="0075282A">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2"/>
                <w:szCs w:val="22"/>
              </w:rPr>
            </w:pPr>
            <w:r w:rsidRPr="007108E7">
              <w:rPr>
                <w:rFonts w:ascii="Arial" w:hAnsi="Arial"/>
                <w:b w:val="0"/>
                <w:sz w:val="22"/>
                <w:szCs w:val="22"/>
              </w:rPr>
              <w:t xml:space="preserve">A few times a month </w:t>
            </w:r>
          </w:p>
        </w:tc>
        <w:tc>
          <w:tcPr>
            <w:tcW w:w="1440" w:type="dxa"/>
          </w:tcPr>
          <w:p w14:paraId="6F5DE9DC" w14:textId="77777777" w:rsidR="007108E7" w:rsidRPr="007108E7" w:rsidRDefault="007108E7" w:rsidP="007108E7">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2"/>
                <w:szCs w:val="22"/>
              </w:rPr>
            </w:pPr>
            <w:r w:rsidRPr="007108E7">
              <w:rPr>
                <w:rFonts w:ascii="Arial" w:hAnsi="Arial"/>
                <w:b w:val="0"/>
                <w:sz w:val="22"/>
                <w:szCs w:val="22"/>
              </w:rPr>
              <w:t>Once a week</w:t>
            </w:r>
          </w:p>
          <w:p w14:paraId="00E18573" w14:textId="15587675" w:rsidR="007108E7" w:rsidRPr="007108E7" w:rsidRDefault="007108E7" w:rsidP="007108E7">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2"/>
                <w:szCs w:val="22"/>
              </w:rPr>
            </w:pPr>
          </w:p>
        </w:tc>
        <w:tc>
          <w:tcPr>
            <w:tcW w:w="1350" w:type="dxa"/>
          </w:tcPr>
          <w:p w14:paraId="66C94F3D" w14:textId="3727D4EB" w:rsidR="007108E7" w:rsidRPr="007108E7" w:rsidRDefault="007108E7" w:rsidP="0075282A">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2"/>
                <w:szCs w:val="22"/>
              </w:rPr>
            </w:pPr>
            <w:r w:rsidRPr="007108E7">
              <w:rPr>
                <w:rFonts w:ascii="Arial" w:hAnsi="Arial"/>
                <w:b w:val="0"/>
                <w:sz w:val="22"/>
                <w:szCs w:val="22"/>
              </w:rPr>
              <w:t xml:space="preserve">Several times a week or more </w:t>
            </w:r>
          </w:p>
        </w:tc>
      </w:tr>
      <w:tr w:rsidR="007108E7" w:rsidRPr="007108E7" w14:paraId="3CEBC497" w14:textId="77777777" w:rsidTr="007108E7">
        <w:tc>
          <w:tcPr>
            <w:cnfStyle w:val="001000000000" w:firstRow="0" w:lastRow="0" w:firstColumn="1" w:lastColumn="0" w:oddVBand="0" w:evenVBand="0" w:oddHBand="0" w:evenHBand="0" w:firstRowFirstColumn="0" w:firstRowLastColumn="0" w:lastRowFirstColumn="0" w:lastRowLastColumn="0"/>
            <w:tcW w:w="1350" w:type="dxa"/>
          </w:tcPr>
          <w:p w14:paraId="7AC9C281" w14:textId="77777777" w:rsidR="007108E7" w:rsidRPr="007108E7" w:rsidRDefault="007108E7" w:rsidP="007108E7">
            <w:pPr>
              <w:jc w:val="center"/>
              <w:rPr>
                <w:rFonts w:ascii="Arial" w:hAnsi="Arial"/>
                <w:b w:val="0"/>
                <w:sz w:val="22"/>
                <w:szCs w:val="22"/>
              </w:rPr>
            </w:pPr>
            <w:r w:rsidRPr="007108E7">
              <w:rPr>
                <w:rFonts w:ascii="Arial" w:hAnsi="Arial"/>
                <w:b w:val="0"/>
                <w:sz w:val="22"/>
                <w:szCs w:val="22"/>
              </w:rPr>
              <w:t>2</w:t>
            </w:r>
          </w:p>
          <w:p w14:paraId="2937B9A3" w14:textId="77777777" w:rsidR="007108E7" w:rsidRPr="007108E7" w:rsidRDefault="007108E7" w:rsidP="007108E7">
            <w:pPr>
              <w:jc w:val="center"/>
              <w:rPr>
                <w:rFonts w:ascii="Arial" w:hAnsi="Arial"/>
                <w:b w:val="0"/>
                <w:sz w:val="22"/>
                <w:szCs w:val="22"/>
              </w:rPr>
            </w:pPr>
            <w:r w:rsidRPr="007108E7">
              <w:rPr>
                <w:rFonts w:ascii="Arial" w:hAnsi="Arial"/>
                <w:b w:val="0"/>
                <w:sz w:val="22"/>
                <w:szCs w:val="22"/>
              </w:rPr>
              <w:t>(2.2%)</w:t>
            </w:r>
          </w:p>
        </w:tc>
        <w:tc>
          <w:tcPr>
            <w:tcW w:w="1350" w:type="dxa"/>
          </w:tcPr>
          <w:p w14:paraId="59D975E9"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23</w:t>
            </w:r>
          </w:p>
          <w:p w14:paraId="068D415E"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(25.0%)</w:t>
            </w:r>
          </w:p>
        </w:tc>
        <w:tc>
          <w:tcPr>
            <w:tcW w:w="1260" w:type="dxa"/>
          </w:tcPr>
          <w:p w14:paraId="74115ED4"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4</w:t>
            </w:r>
          </w:p>
          <w:p w14:paraId="596FE73F"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(4.3%)</w:t>
            </w:r>
          </w:p>
        </w:tc>
        <w:tc>
          <w:tcPr>
            <w:tcW w:w="1350" w:type="dxa"/>
          </w:tcPr>
          <w:p w14:paraId="35073C05"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21</w:t>
            </w:r>
          </w:p>
          <w:p w14:paraId="71966760"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(21.7%)</w:t>
            </w:r>
          </w:p>
        </w:tc>
        <w:tc>
          <w:tcPr>
            <w:tcW w:w="1440" w:type="dxa"/>
          </w:tcPr>
          <w:p w14:paraId="3208CCBB"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5</w:t>
            </w:r>
          </w:p>
          <w:p w14:paraId="16A2E958"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(5.4%)</w:t>
            </w:r>
          </w:p>
        </w:tc>
        <w:tc>
          <w:tcPr>
            <w:tcW w:w="1350" w:type="dxa"/>
          </w:tcPr>
          <w:p w14:paraId="02DE8C6B"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38</w:t>
            </w:r>
          </w:p>
          <w:p w14:paraId="2EBDA83C" w14:textId="77777777" w:rsidR="007108E7" w:rsidRPr="007108E7" w:rsidRDefault="007108E7" w:rsidP="007108E7">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108E7">
              <w:rPr>
                <w:rFonts w:ascii="Arial" w:hAnsi="Arial"/>
                <w:sz w:val="22"/>
                <w:szCs w:val="22"/>
              </w:rPr>
              <w:t>(41.3%)</w:t>
            </w:r>
          </w:p>
        </w:tc>
      </w:tr>
    </w:tbl>
    <w:p w14:paraId="3BE1A794" w14:textId="77777777" w:rsidR="007108E7" w:rsidRPr="0016063B" w:rsidRDefault="007108E7" w:rsidP="007108E7">
      <w:pPr>
        <w:ind w:left="-806"/>
        <w:rPr>
          <w:rFonts w:asciiTheme="minorHAnsi" w:hAnsiTheme="minorHAnsi" w:cstheme="minorHAnsi"/>
          <w:szCs w:val="24"/>
        </w:rPr>
      </w:pPr>
    </w:p>
    <w:p w14:paraId="491C67C2" w14:textId="77777777" w:rsidR="00CC45DE" w:rsidRDefault="00CC45DE" w:rsidP="007108E7">
      <w:pPr>
        <w:spacing w:line="360" w:lineRule="auto"/>
        <w:rPr>
          <w:rFonts w:ascii="Arial" w:hAnsi="Arial"/>
          <w:sz w:val="22"/>
          <w:szCs w:val="22"/>
        </w:rPr>
      </w:pPr>
    </w:p>
    <w:p w14:paraId="5AE6A09F" w14:textId="61293CE4" w:rsidR="007108E7" w:rsidRPr="007108E7" w:rsidRDefault="00CC45DE" w:rsidP="007108E7">
      <w:pPr>
        <w:spacing w:line="360" w:lineRule="auto"/>
        <w:rPr>
          <w:rFonts w:ascii="Arial" w:hAnsi="Arial"/>
          <w:sz w:val="22"/>
          <w:szCs w:val="22"/>
        </w:rPr>
      </w:pPr>
      <w:r>
        <w:rPr>
          <w:rFonts w:ascii="Arial" w:hAnsi="Arial"/>
          <w:sz w:val="22"/>
          <w:szCs w:val="22"/>
        </w:rPr>
        <w:t xml:space="preserve">On average, </w:t>
      </w:r>
      <w:r w:rsidR="007108E7" w:rsidRPr="007108E7">
        <w:rPr>
          <w:rFonts w:ascii="Arial" w:hAnsi="Arial"/>
          <w:sz w:val="22"/>
          <w:szCs w:val="22"/>
        </w:rPr>
        <w:t>Fresno State University (FSU) students reported visiting the library more frequently (</w:t>
      </w:r>
      <w:r w:rsidR="007108E7" w:rsidRPr="007108E7">
        <w:rPr>
          <w:rFonts w:ascii="Arial" w:hAnsi="Arial"/>
          <w:i/>
          <w:sz w:val="22"/>
          <w:szCs w:val="22"/>
        </w:rPr>
        <w:t>M</w:t>
      </w:r>
      <w:r w:rsidR="007108E7">
        <w:rPr>
          <w:rFonts w:ascii="Arial" w:hAnsi="Arial"/>
          <w:i/>
          <w:sz w:val="22"/>
          <w:szCs w:val="22"/>
        </w:rPr>
        <w:t xml:space="preserve"> </w:t>
      </w:r>
      <w:r w:rsidR="007108E7" w:rsidRPr="007108E7">
        <w:rPr>
          <w:rFonts w:ascii="Arial" w:hAnsi="Arial"/>
          <w:sz w:val="22"/>
          <w:szCs w:val="22"/>
        </w:rPr>
        <w:t xml:space="preserve"> = 4.79, or between once a week and several times a week, </w:t>
      </w:r>
      <w:r w:rsidR="007108E7" w:rsidRPr="007108E7">
        <w:rPr>
          <w:rFonts w:ascii="Arial" w:hAnsi="Arial"/>
          <w:i/>
          <w:sz w:val="22"/>
          <w:szCs w:val="22"/>
        </w:rPr>
        <w:t xml:space="preserve">n </w:t>
      </w:r>
      <w:r w:rsidR="007108E7" w:rsidRPr="007108E7">
        <w:rPr>
          <w:rFonts w:ascii="Arial" w:hAnsi="Arial"/>
          <w:sz w:val="22"/>
          <w:szCs w:val="22"/>
        </w:rPr>
        <w:t>= 34) than those attending CSU Northridge (</w:t>
      </w:r>
      <w:r w:rsidR="007108E7" w:rsidRPr="007108E7">
        <w:rPr>
          <w:rFonts w:ascii="Arial" w:hAnsi="Arial"/>
          <w:i/>
          <w:sz w:val="22"/>
          <w:szCs w:val="22"/>
        </w:rPr>
        <w:t>M</w:t>
      </w:r>
      <w:r w:rsidR="007108E7">
        <w:rPr>
          <w:rFonts w:ascii="Arial" w:hAnsi="Arial"/>
          <w:i/>
          <w:sz w:val="22"/>
          <w:szCs w:val="22"/>
        </w:rPr>
        <w:t xml:space="preserve"> </w:t>
      </w:r>
      <w:r w:rsidR="007108E7" w:rsidRPr="007108E7">
        <w:rPr>
          <w:rFonts w:ascii="Arial" w:hAnsi="Arial"/>
          <w:sz w:val="22"/>
          <w:szCs w:val="22"/>
        </w:rPr>
        <w:t xml:space="preserve"> = 3.97, or nearly once a week, </w:t>
      </w:r>
      <w:r w:rsidR="007108E7" w:rsidRPr="007108E7">
        <w:rPr>
          <w:rFonts w:ascii="Arial" w:hAnsi="Arial"/>
          <w:i/>
          <w:sz w:val="22"/>
          <w:szCs w:val="22"/>
        </w:rPr>
        <w:t>n</w:t>
      </w:r>
      <w:r w:rsidR="007108E7" w:rsidRPr="007108E7">
        <w:rPr>
          <w:rFonts w:ascii="Arial" w:hAnsi="Arial"/>
          <w:sz w:val="22"/>
          <w:szCs w:val="22"/>
        </w:rPr>
        <w:t xml:space="preserve"> = 85), a difference that is statistically significant</w:t>
      </w:r>
      <w:r w:rsidR="007108E7">
        <w:rPr>
          <w:rFonts w:ascii="Arial" w:hAnsi="Arial"/>
          <w:sz w:val="22"/>
          <w:szCs w:val="22"/>
        </w:rPr>
        <w:t xml:space="preserve"> at </w:t>
      </w:r>
      <w:r w:rsidR="007108E7" w:rsidRPr="007108E7">
        <w:rPr>
          <w:rFonts w:ascii="Arial" w:hAnsi="Arial"/>
          <w:i/>
          <w:sz w:val="22"/>
          <w:szCs w:val="22"/>
        </w:rPr>
        <w:t>p</w:t>
      </w:r>
      <w:r w:rsidR="007108E7">
        <w:rPr>
          <w:rFonts w:ascii="Arial" w:hAnsi="Arial"/>
          <w:sz w:val="22"/>
          <w:szCs w:val="22"/>
        </w:rPr>
        <w:t>&lt; .05</w:t>
      </w:r>
      <w:r w:rsidR="007108E7" w:rsidRPr="007108E7">
        <w:rPr>
          <w:rFonts w:ascii="Arial" w:hAnsi="Arial"/>
          <w:sz w:val="22"/>
          <w:szCs w:val="22"/>
        </w:rPr>
        <w:t xml:space="preserve">.  </w:t>
      </w:r>
      <w:r>
        <w:rPr>
          <w:rFonts w:ascii="Arial" w:hAnsi="Arial"/>
          <w:sz w:val="22"/>
          <w:szCs w:val="22"/>
        </w:rPr>
        <w:t>Although not statistically significant, females on average reported visiting the library more frequently than males</w:t>
      </w:r>
      <w:r w:rsidR="007E42C4">
        <w:rPr>
          <w:rFonts w:ascii="Arial" w:hAnsi="Arial"/>
          <w:sz w:val="22"/>
          <w:szCs w:val="22"/>
        </w:rPr>
        <w:t xml:space="preserve">. Students who had never received information literacy instruction before enrolling in CSUN or FSU visited the library more frequently, on average, compared to those who had, again a finding that is not statistically significant. </w:t>
      </w:r>
      <w:r w:rsidR="00C872A2">
        <w:rPr>
          <w:rFonts w:ascii="Arial" w:hAnsi="Arial"/>
          <w:sz w:val="22"/>
          <w:szCs w:val="22"/>
        </w:rPr>
        <w:t xml:space="preserve"> Students not living on campus also visited the library more frequently, on average, than those who did. While not statistically significant, this finding suggests that the library provides a vital space to commuter students.  Finally, students with caretaking responsibilities report visiting the library more frequently on average than those without these responsibilities. This is likely due to the fact that students with caretaking responsibilities are less able to study or do research for a course in their own household. </w:t>
      </w:r>
    </w:p>
    <w:p w14:paraId="5CACD504" w14:textId="77777777" w:rsidR="007108E7" w:rsidRPr="007108E7" w:rsidRDefault="007108E7" w:rsidP="007108E7">
      <w:pPr>
        <w:ind w:left="-806"/>
        <w:rPr>
          <w:rFonts w:ascii="Arial" w:hAnsi="Arial"/>
          <w:sz w:val="22"/>
          <w:szCs w:val="22"/>
        </w:rPr>
      </w:pPr>
    </w:p>
    <w:p w14:paraId="6D74F1D0" w14:textId="36A681A7" w:rsidR="007108E7" w:rsidRPr="007108E7" w:rsidRDefault="007108E7" w:rsidP="007108E7">
      <w:pPr>
        <w:spacing w:line="360" w:lineRule="auto"/>
        <w:ind w:left="-86"/>
        <w:rPr>
          <w:rFonts w:ascii="Arial" w:hAnsi="Arial"/>
          <w:sz w:val="22"/>
          <w:szCs w:val="22"/>
        </w:rPr>
      </w:pPr>
      <w:r w:rsidRPr="007108E7">
        <w:rPr>
          <w:rFonts w:ascii="Arial" w:hAnsi="Arial"/>
          <w:sz w:val="22"/>
          <w:szCs w:val="22"/>
        </w:rPr>
        <w:t xml:space="preserve">Looking at the types of services  </w:t>
      </w:r>
      <w:r w:rsidR="0075282A">
        <w:rPr>
          <w:rFonts w:ascii="Arial" w:hAnsi="Arial"/>
          <w:sz w:val="22"/>
          <w:szCs w:val="22"/>
        </w:rPr>
        <w:t>used</w:t>
      </w:r>
      <w:r w:rsidRPr="007108E7">
        <w:rPr>
          <w:rFonts w:ascii="Arial" w:hAnsi="Arial"/>
          <w:sz w:val="22"/>
          <w:szCs w:val="22"/>
        </w:rPr>
        <w:t xml:space="preserve"> </w:t>
      </w:r>
      <w:r w:rsidR="00C872A2">
        <w:rPr>
          <w:rFonts w:ascii="Arial" w:hAnsi="Arial"/>
          <w:sz w:val="22"/>
          <w:szCs w:val="22"/>
        </w:rPr>
        <w:t>during physical visits to the</w:t>
      </w:r>
      <w:r w:rsidRPr="007108E7">
        <w:rPr>
          <w:rFonts w:ascii="Arial" w:hAnsi="Arial"/>
          <w:sz w:val="22"/>
          <w:szCs w:val="22"/>
        </w:rPr>
        <w:t xml:space="preserve"> library, Figure 2 shows that students were </w:t>
      </w:r>
      <w:r w:rsidRPr="00C872A2">
        <w:rPr>
          <w:rFonts w:ascii="Arial" w:hAnsi="Arial"/>
          <w:b/>
          <w:color w:val="F79646" w:themeColor="accent6"/>
          <w:sz w:val="22"/>
          <w:szCs w:val="22"/>
        </w:rPr>
        <w:t>most likely</w:t>
      </w:r>
      <w:r w:rsidRPr="00C872A2">
        <w:rPr>
          <w:rFonts w:ascii="Arial" w:hAnsi="Arial"/>
          <w:color w:val="F79646" w:themeColor="accent6"/>
          <w:sz w:val="22"/>
          <w:szCs w:val="22"/>
        </w:rPr>
        <w:t xml:space="preserve"> </w:t>
      </w:r>
      <w:r w:rsidRPr="007108E7">
        <w:rPr>
          <w:rFonts w:ascii="Arial" w:hAnsi="Arial"/>
          <w:sz w:val="22"/>
          <w:szCs w:val="22"/>
        </w:rPr>
        <w:t xml:space="preserve">to go to the library to study, do research for an assignment, hangout, use the copier/printing services, and use the computers/ computer lab.  They were </w:t>
      </w:r>
      <w:r w:rsidRPr="00C872A2">
        <w:rPr>
          <w:rFonts w:ascii="Arial" w:hAnsi="Arial"/>
          <w:b/>
          <w:color w:val="1F497D" w:themeColor="text2"/>
          <w:sz w:val="22"/>
          <w:szCs w:val="22"/>
        </w:rPr>
        <w:t xml:space="preserve">least likely </w:t>
      </w:r>
      <w:r w:rsidRPr="007108E7">
        <w:rPr>
          <w:rFonts w:ascii="Arial" w:hAnsi="Arial"/>
          <w:sz w:val="22"/>
          <w:szCs w:val="22"/>
        </w:rPr>
        <w:t>to visit the library to attend a sponsored event, check out an iPad/lap top, and to attend an appointment with a librarian.</w:t>
      </w:r>
      <w:r w:rsidRPr="007108E7">
        <w:rPr>
          <w:rStyle w:val="FootnoteReference"/>
          <w:rFonts w:ascii="Arial" w:hAnsi="Arial"/>
          <w:sz w:val="22"/>
          <w:szCs w:val="22"/>
        </w:rPr>
        <w:footnoteReference w:id="7"/>
      </w:r>
      <w:r>
        <w:rPr>
          <w:rFonts w:ascii="Arial" w:hAnsi="Arial"/>
          <w:sz w:val="22"/>
          <w:szCs w:val="22"/>
        </w:rPr>
        <w:t>,</w:t>
      </w:r>
      <w:r>
        <w:rPr>
          <w:rStyle w:val="FootnoteReference"/>
          <w:rFonts w:ascii="Arial" w:hAnsi="Arial"/>
          <w:sz w:val="22"/>
          <w:szCs w:val="22"/>
        </w:rPr>
        <w:footnoteReference w:id="8"/>
      </w:r>
    </w:p>
    <w:p w14:paraId="3A6D9FF7" w14:textId="7465A1EE" w:rsidR="007108E7" w:rsidRPr="00826C43" w:rsidRDefault="007108E7" w:rsidP="007108E7">
      <w:pPr>
        <w:ind w:left="90" w:hanging="90"/>
        <w:rPr>
          <w:rFonts w:asciiTheme="minorHAnsi" w:hAnsiTheme="minorHAnsi" w:cstheme="minorHAnsi"/>
          <w:sz w:val="22"/>
          <w:szCs w:val="22"/>
        </w:rPr>
      </w:pPr>
      <w:r>
        <w:rPr>
          <w:rFonts w:asciiTheme="minorHAnsi" w:hAnsiTheme="minorHAnsi" w:cstheme="minorHAnsi"/>
          <w:noProof/>
          <w:szCs w:val="24"/>
        </w:rPr>
        <mc:AlternateContent>
          <mc:Choice Requires="wps">
            <w:drawing>
              <wp:anchor distT="0" distB="0" distL="114300" distR="114300" simplePos="0" relativeHeight="251661312" behindDoc="0" locked="0" layoutInCell="1" allowOverlap="1" wp14:anchorId="2ABD37E4" wp14:editId="7E0EC7C4">
                <wp:simplePos x="0" y="0"/>
                <wp:positionH relativeFrom="column">
                  <wp:posOffset>4705350</wp:posOffset>
                </wp:positionH>
                <wp:positionV relativeFrom="paragraph">
                  <wp:posOffset>3061335</wp:posOffset>
                </wp:positionV>
                <wp:extent cx="981075" cy="342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981075" cy="342900"/>
                        </a:xfrm>
                        <a:prstGeom prst="rect">
                          <a:avLst/>
                        </a:prstGeom>
                        <a:solidFill>
                          <a:sysClr val="window" lastClr="FFFFFF"/>
                        </a:solidFill>
                        <a:ln w="6350">
                          <a:noFill/>
                        </a:ln>
                      </wps:spPr>
                      <wps:txbx>
                        <w:txbxContent>
                          <w:p w14:paraId="45BAE12E" w14:textId="719E590C" w:rsidR="007108E7" w:rsidRPr="007108E7" w:rsidRDefault="007108E7" w:rsidP="007108E7">
                            <w:pPr>
                              <w:rPr>
                                <w:rFonts w:ascii="Arial" w:hAnsi="Arial"/>
                                <w:sz w:val="20"/>
                              </w:rPr>
                            </w:pPr>
                            <w:r>
                              <w:rPr>
                                <w:rFonts w:ascii="Arial" w:hAnsi="Arial"/>
                                <w:sz w:val="20"/>
                              </w:rPr>
                              <w:t>Very 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2ABD37E4" id="_x0000_t202" coordsize="21600,21600" o:spt="202" path="m,l,21600r21600,l21600,xe">
                <v:stroke joinstyle="miter"/>
                <v:path gradientshapeok="t" o:connecttype="rect"/>
              </v:shapetype>
              <v:shape id="Text Box 5" o:spid="_x0000_s1026" type="#_x0000_t202" style="position:absolute;left:0;text-align:left;margin-left:370.5pt;margin-top:241.05pt;width:77.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" fillcolor="window" stroked="f" strokeweight=".5pt">
                <v:textbox>
                  <w:txbxContent>
                    <w:p w14:paraId="45BAE12E" w14:textId="719E590C" w:rsidR="007108E7" w:rsidRPr="007108E7" w:rsidRDefault="007108E7" w:rsidP="007108E7">
                      <w:pPr>
                        <w:rPr>
                          <w:rFonts w:ascii="Arial" w:hAnsi="Arial"/>
                          <w:sz w:val="20"/>
                        </w:rPr>
                      </w:pPr>
                      <w:r>
                        <w:rPr>
                          <w:rFonts w:ascii="Arial" w:hAnsi="Arial"/>
                          <w:sz w:val="20"/>
                        </w:rPr>
                        <w:t>Very often</w:t>
                      </w:r>
                    </w:p>
                  </w:txbxContent>
                </v:textbox>
              </v:shape>
            </w:pict>
          </mc:Fallback>
        </mc:AlternateContent>
      </w:r>
      <w:r>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5085767B" wp14:editId="31ADEB5B">
                <wp:simplePos x="0" y="0"/>
                <wp:positionH relativeFrom="column">
                  <wp:posOffset>1200150</wp:posOffset>
                </wp:positionH>
                <wp:positionV relativeFrom="paragraph">
                  <wp:posOffset>3061335</wp:posOffset>
                </wp:positionV>
                <wp:extent cx="8763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chemeClr val="lt1"/>
                        </a:solidFill>
                        <a:ln w="6350">
                          <a:noFill/>
                        </a:ln>
                      </wps:spPr>
                      <wps:txbx>
                        <w:txbxContent>
                          <w:p w14:paraId="2CAEAFE3" w14:textId="09180301" w:rsidR="007108E7" w:rsidRPr="007108E7" w:rsidRDefault="007108E7">
                            <w:pPr>
                              <w:rPr>
                                <w:rFonts w:ascii="Arial" w:hAnsi="Arial"/>
                                <w:sz w:val="20"/>
                              </w:rPr>
                            </w:pPr>
                            <w:r w:rsidRPr="007108E7">
                              <w:rPr>
                                <w:rFonts w:ascii="Arial" w:hAnsi="Arial"/>
                                <w:sz w:val="20"/>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085767B" id="Text Box 4" o:spid="_x0000_s1027" type="#_x0000_t202" style="position:absolute;left:0;text-align:left;margin-left:94.5pt;margin-top:241.05pt;width:6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" fillcolor="white [3201]" stroked="f" strokeweight=".5pt">
                <v:textbox>
                  <w:txbxContent>
                    <w:p w14:paraId="2CAEAFE3" w14:textId="09180301" w:rsidR="007108E7" w:rsidRPr="007108E7" w:rsidRDefault="007108E7">
                      <w:pPr>
                        <w:rPr>
                          <w:rFonts w:ascii="Arial" w:hAnsi="Arial"/>
                          <w:sz w:val="20"/>
                        </w:rPr>
                      </w:pPr>
                      <w:r w:rsidRPr="007108E7">
                        <w:rPr>
                          <w:rFonts w:ascii="Arial" w:hAnsi="Arial"/>
                          <w:sz w:val="20"/>
                        </w:rPr>
                        <w:t>Not at all</w:t>
                      </w:r>
                    </w:p>
                  </w:txbxContent>
                </v:textbox>
              </v:shape>
            </w:pict>
          </mc:Fallback>
        </mc:AlternateContent>
      </w:r>
      <w:r w:rsidRPr="00826C43">
        <w:rPr>
          <w:rFonts w:asciiTheme="minorHAnsi" w:hAnsiTheme="minorHAnsi" w:cstheme="minorHAnsi"/>
          <w:noProof/>
          <w:sz w:val="22"/>
          <w:szCs w:val="22"/>
        </w:rPr>
        <w:drawing>
          <wp:inline distT="0" distB="0" distL="0" distR="0" wp14:anchorId="38F8389C" wp14:editId="706507B4">
            <wp:extent cx="5253038" cy="3128963"/>
            <wp:effectExtent l="0" t="0" r="508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9E93AF" w14:textId="3AB60835" w:rsidR="007108E7" w:rsidRDefault="007108E7" w:rsidP="007108E7">
      <w:pPr>
        <w:spacing w:line="360" w:lineRule="auto"/>
        <w:rPr>
          <w:rFonts w:asciiTheme="minorHAnsi" w:hAnsiTheme="minorHAnsi" w:cstheme="minorHAnsi"/>
          <w:szCs w:val="24"/>
        </w:rPr>
      </w:pPr>
    </w:p>
    <w:p w14:paraId="4EB30CAB" w14:textId="77777777" w:rsidR="00C872A2" w:rsidRDefault="00C872A2" w:rsidP="007108E7">
      <w:pPr>
        <w:spacing w:line="360" w:lineRule="auto"/>
        <w:rPr>
          <w:rFonts w:ascii="Arial" w:hAnsi="Arial"/>
          <w:sz w:val="22"/>
          <w:szCs w:val="22"/>
        </w:rPr>
      </w:pPr>
    </w:p>
    <w:p w14:paraId="509468F4" w14:textId="1EB190A1" w:rsidR="007108E7" w:rsidRPr="0075282A" w:rsidRDefault="007108E7" w:rsidP="007108E7">
      <w:pPr>
        <w:spacing w:line="360" w:lineRule="auto"/>
        <w:rPr>
          <w:rFonts w:ascii="Arial" w:hAnsi="Arial"/>
          <w:sz w:val="22"/>
          <w:szCs w:val="22"/>
        </w:rPr>
      </w:pPr>
      <w:r w:rsidRPr="0075282A">
        <w:rPr>
          <w:rFonts w:ascii="Arial" w:hAnsi="Arial"/>
          <w:sz w:val="22"/>
          <w:szCs w:val="22"/>
        </w:rPr>
        <w:t xml:space="preserve">Figure 3 illustrates that FSU students visited the library to hang out and use the copier/printer services more frequently than </w:t>
      </w:r>
      <w:r w:rsidR="00C872A2">
        <w:rPr>
          <w:rFonts w:ascii="Arial" w:hAnsi="Arial"/>
          <w:sz w:val="22"/>
          <w:szCs w:val="22"/>
        </w:rPr>
        <w:t xml:space="preserve">did </w:t>
      </w:r>
      <w:r w:rsidRPr="0075282A">
        <w:rPr>
          <w:rFonts w:ascii="Arial" w:hAnsi="Arial"/>
          <w:sz w:val="22"/>
          <w:szCs w:val="22"/>
        </w:rPr>
        <w:t>CSUN students did during the fall semester.  Conversely, CSUN students physically visited the library in order to pick up course material on reserve more frequently than FSU students did during the same time period. The remaining 11 services are not depicted in Figure 3, as the frequency with which they were utilized did not differ by campus.</w:t>
      </w:r>
    </w:p>
    <w:p w14:paraId="688B444F" w14:textId="77777777" w:rsidR="007108E7" w:rsidRPr="0016063B" w:rsidRDefault="007108E7" w:rsidP="007108E7">
      <w:pPr>
        <w:spacing w:line="360" w:lineRule="auto"/>
        <w:rPr>
          <w:rFonts w:asciiTheme="minorHAnsi" w:hAnsiTheme="minorHAnsi" w:cstheme="minorHAnsi"/>
          <w:szCs w:val="24"/>
        </w:rPr>
      </w:pPr>
    </w:p>
    <w:p w14:paraId="41C88B93" w14:textId="0EC217AA" w:rsidR="007108E7" w:rsidRPr="00826C43" w:rsidRDefault="0075282A" w:rsidP="0075282A">
      <w:pPr>
        <w:ind w:left="117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47129F3D" wp14:editId="0CEE64EB">
                <wp:simplePos x="0" y="0"/>
                <wp:positionH relativeFrom="column">
                  <wp:posOffset>390525</wp:posOffset>
                </wp:positionH>
                <wp:positionV relativeFrom="paragraph">
                  <wp:posOffset>2409190</wp:posOffset>
                </wp:positionV>
                <wp:extent cx="447675" cy="3810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47675" cy="381000"/>
                        </a:xfrm>
                        <a:prstGeom prst="rect">
                          <a:avLst/>
                        </a:prstGeom>
                        <a:solidFill>
                          <a:sysClr val="window" lastClr="FFFFFF"/>
                        </a:solidFill>
                        <a:ln w="6350">
                          <a:noFill/>
                        </a:ln>
                      </wps:spPr>
                      <wps:txbx>
                        <w:txbxContent>
                          <w:p w14:paraId="78F74E83" w14:textId="2398C1A0" w:rsidR="0075282A" w:rsidRPr="0075282A" w:rsidRDefault="0075282A" w:rsidP="0075282A">
                            <w:pPr>
                              <w:rPr>
                                <w:rFonts w:ascii="Arial" w:hAnsi="Arial"/>
                                <w:sz w:val="18"/>
                                <w:szCs w:val="18"/>
                              </w:rPr>
                            </w:pPr>
                            <w:r>
                              <w:rPr>
                                <w:rFonts w:ascii="Arial" w:hAnsi="Arial"/>
                                <w:sz w:val="18"/>
                                <w:szCs w:val="18"/>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129F3D" id="Text Box 8" o:spid="_x0000_s1028" type="#_x0000_t202" style="position:absolute;left:0;text-align:left;margin-left:30.75pt;margin-top:189.7pt;width:35.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" fillcolor="window" stroked="f" strokeweight=".5pt">
                <v:textbox>
                  <w:txbxContent>
                    <w:p w14:paraId="78F74E83" w14:textId="2398C1A0" w:rsidR="0075282A" w:rsidRPr="0075282A" w:rsidRDefault="0075282A" w:rsidP="0075282A">
                      <w:pPr>
                        <w:rPr>
                          <w:rFonts w:ascii="Arial" w:hAnsi="Arial"/>
                          <w:sz w:val="18"/>
                          <w:szCs w:val="18"/>
                        </w:rPr>
                      </w:pPr>
                      <w:r>
                        <w:rPr>
                          <w:rFonts w:ascii="Arial" w:hAnsi="Arial"/>
                          <w:sz w:val="18"/>
                          <w:szCs w:val="18"/>
                        </w:rPr>
                        <w:t>Not at all</w:t>
                      </w:r>
                    </w:p>
                  </w:txbxContent>
                </v:textbox>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760D564E" wp14:editId="3EEBC73A">
                <wp:simplePos x="0" y="0"/>
                <wp:positionH relativeFrom="column">
                  <wp:posOffset>390525</wp:posOffset>
                </wp:positionH>
                <wp:positionV relativeFrom="paragraph">
                  <wp:posOffset>421005</wp:posOffset>
                </wp:positionV>
                <wp:extent cx="447675" cy="381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447675" cy="381000"/>
                        </a:xfrm>
                        <a:prstGeom prst="rect">
                          <a:avLst/>
                        </a:prstGeom>
                        <a:solidFill>
                          <a:schemeClr val="lt1"/>
                        </a:solidFill>
                        <a:ln w="6350">
                          <a:noFill/>
                        </a:ln>
                      </wps:spPr>
                      <wps:txbx>
                        <w:txbxContent>
                          <w:p w14:paraId="105144A4" w14:textId="77777777" w:rsidR="0075282A" w:rsidRPr="0075282A" w:rsidRDefault="0075282A">
                            <w:pPr>
                              <w:rPr>
                                <w:rFonts w:ascii="Arial" w:hAnsi="Arial"/>
                                <w:sz w:val="18"/>
                                <w:szCs w:val="18"/>
                              </w:rPr>
                            </w:pPr>
                            <w:r w:rsidRPr="0075282A">
                              <w:rPr>
                                <w:rFonts w:ascii="Arial" w:hAnsi="Arial"/>
                                <w:sz w:val="18"/>
                                <w:szCs w:val="18"/>
                              </w:rPr>
                              <w:t xml:space="preserve">Very </w:t>
                            </w:r>
                          </w:p>
                          <w:p w14:paraId="7D173275" w14:textId="21929B01" w:rsidR="0075282A" w:rsidRPr="0075282A" w:rsidRDefault="0075282A">
                            <w:pPr>
                              <w:rPr>
                                <w:rFonts w:ascii="Arial" w:hAnsi="Arial"/>
                                <w:sz w:val="18"/>
                                <w:szCs w:val="18"/>
                              </w:rPr>
                            </w:pPr>
                            <w:r w:rsidRPr="0075282A">
                              <w:rPr>
                                <w:rFonts w:ascii="Arial" w:hAnsi="Arial"/>
                                <w:sz w:val="18"/>
                                <w:szCs w:val="18"/>
                              </w:rPr>
                              <w:t>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60D564E" id="Text Box 7" o:spid="_x0000_s1029" type="#_x0000_t202" style="position:absolute;left:0;text-align:left;margin-left:30.75pt;margin-top:33.15pt;width:35.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" fillcolor="white [3201]" stroked="f" strokeweight=".5pt">
                <v:textbox>
                  <w:txbxContent>
                    <w:p w14:paraId="105144A4" w14:textId="77777777" w:rsidR="0075282A" w:rsidRPr="0075282A" w:rsidRDefault="0075282A">
                      <w:pPr>
                        <w:rPr>
                          <w:rFonts w:ascii="Arial" w:hAnsi="Arial"/>
                          <w:sz w:val="18"/>
                          <w:szCs w:val="18"/>
                        </w:rPr>
                      </w:pPr>
                      <w:r w:rsidRPr="0075282A">
                        <w:rPr>
                          <w:rFonts w:ascii="Arial" w:hAnsi="Arial"/>
                          <w:sz w:val="18"/>
                          <w:szCs w:val="18"/>
                        </w:rPr>
                        <w:t xml:space="preserve">Very </w:t>
                      </w:r>
                    </w:p>
                    <w:p w14:paraId="7D173275" w14:textId="21929B01" w:rsidR="0075282A" w:rsidRPr="0075282A" w:rsidRDefault="0075282A">
                      <w:pPr>
                        <w:rPr>
                          <w:rFonts w:ascii="Arial" w:hAnsi="Arial"/>
                          <w:sz w:val="18"/>
                          <w:szCs w:val="18"/>
                        </w:rPr>
                      </w:pPr>
                      <w:r w:rsidRPr="0075282A">
                        <w:rPr>
                          <w:rFonts w:ascii="Arial" w:hAnsi="Arial"/>
                          <w:sz w:val="18"/>
                          <w:szCs w:val="18"/>
                        </w:rPr>
                        <w:t>often</w:t>
                      </w:r>
                    </w:p>
                  </w:txbxContent>
                </v:textbox>
              </v:shape>
            </w:pict>
          </mc:Fallback>
        </mc:AlternateContent>
      </w:r>
      <w:r w:rsidR="007108E7" w:rsidRPr="00826C43">
        <w:rPr>
          <w:rFonts w:asciiTheme="minorHAnsi" w:hAnsiTheme="minorHAnsi" w:cstheme="minorHAnsi"/>
          <w:noProof/>
          <w:sz w:val="22"/>
          <w:szCs w:val="22"/>
        </w:rPr>
        <w:drawing>
          <wp:inline distT="0" distB="0" distL="0" distR="0" wp14:anchorId="1B020A32" wp14:editId="49018C29">
            <wp:extent cx="5076825"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E326CD" w14:textId="77777777" w:rsidR="0075282A" w:rsidRDefault="0075282A" w:rsidP="007108E7">
      <w:pPr>
        <w:autoSpaceDE w:val="0"/>
        <w:autoSpaceDN w:val="0"/>
        <w:adjustRightInd w:val="0"/>
        <w:spacing w:line="360" w:lineRule="auto"/>
        <w:rPr>
          <w:rFonts w:ascii="Arial" w:eastAsiaTheme="minorHAnsi" w:hAnsi="Arial"/>
          <w:sz w:val="22"/>
          <w:szCs w:val="22"/>
        </w:rPr>
      </w:pPr>
    </w:p>
    <w:p w14:paraId="459F706D" w14:textId="125FEBBB" w:rsidR="007108E7" w:rsidRPr="0075282A" w:rsidRDefault="007108E7" w:rsidP="007108E7">
      <w:pPr>
        <w:autoSpaceDE w:val="0"/>
        <w:autoSpaceDN w:val="0"/>
        <w:adjustRightInd w:val="0"/>
        <w:spacing w:line="360" w:lineRule="auto"/>
        <w:rPr>
          <w:rFonts w:ascii="Arial" w:eastAsiaTheme="minorHAnsi" w:hAnsi="Arial"/>
          <w:sz w:val="22"/>
          <w:szCs w:val="22"/>
        </w:rPr>
      </w:pPr>
      <w:r w:rsidRPr="0075282A">
        <w:rPr>
          <w:rFonts w:ascii="Arial" w:eastAsiaTheme="minorHAnsi" w:hAnsi="Arial"/>
          <w:sz w:val="22"/>
          <w:szCs w:val="22"/>
        </w:rPr>
        <w:t xml:space="preserve">Among those who reported physically visiting the library at least once, the number of services used ranged from one to 12, with a mean of 4.73 services. While FSU students visited the library more frequently than CSUN students overall, there was no differences in the number of library services utilized between students attending each campus. </w:t>
      </w:r>
    </w:p>
    <w:p w14:paraId="10A8E044" w14:textId="77777777" w:rsidR="007108E7" w:rsidRPr="00826C43" w:rsidRDefault="007108E7" w:rsidP="007108E7">
      <w:pPr>
        <w:autoSpaceDE w:val="0"/>
        <w:autoSpaceDN w:val="0"/>
        <w:adjustRightInd w:val="0"/>
        <w:rPr>
          <w:rFonts w:asciiTheme="minorHAnsi" w:eastAsiaTheme="minorHAnsi" w:hAnsiTheme="minorHAnsi" w:cstheme="minorHAnsi"/>
          <w:sz w:val="22"/>
          <w:szCs w:val="22"/>
        </w:rPr>
      </w:pPr>
    </w:p>
    <w:p w14:paraId="39B03BF0" w14:textId="77777777" w:rsidR="007108E7" w:rsidRPr="0016063B" w:rsidRDefault="007108E7" w:rsidP="0075282A">
      <w:pPr>
        <w:tabs>
          <w:tab w:val="left" w:pos="2160"/>
        </w:tabs>
        <w:autoSpaceDE w:val="0"/>
        <w:autoSpaceDN w:val="0"/>
        <w:adjustRightInd w:val="0"/>
        <w:rPr>
          <w:rFonts w:ascii="Franklin Gothic Medium" w:eastAsiaTheme="minorHAnsi" w:hAnsi="Franklin Gothic Medium" w:cstheme="minorHAnsi"/>
          <w:szCs w:val="24"/>
        </w:rPr>
      </w:pPr>
    </w:p>
    <w:p w14:paraId="36B62D0C" w14:textId="38C332E3" w:rsidR="0075282A" w:rsidRPr="0016063B" w:rsidRDefault="0075282A" w:rsidP="0075282A">
      <w:pPr>
        <w:pStyle w:val="ListParagraph"/>
        <w:numPr>
          <w:ilvl w:val="2"/>
          <w:numId w:val="4"/>
        </w:numPr>
        <w:tabs>
          <w:tab w:val="left" w:pos="2160"/>
        </w:tabs>
        <w:autoSpaceDE w:val="0"/>
        <w:autoSpaceDN w:val="0"/>
        <w:adjustRightInd w:val="0"/>
        <w:ind w:left="2340" w:hanging="360"/>
        <w:rPr>
          <w:rFonts w:ascii="Franklin Gothic Medium" w:eastAsiaTheme="minorHAnsi" w:hAnsi="Franklin Gothic Medium" w:cstheme="minorHAnsi"/>
          <w:b/>
          <w:szCs w:val="24"/>
          <w:u w:val="single"/>
        </w:rPr>
      </w:pPr>
      <w:r w:rsidRPr="0016063B">
        <w:rPr>
          <w:rFonts w:ascii="Franklin Gothic Medium" w:eastAsiaTheme="minorHAnsi" w:hAnsi="Franklin Gothic Medium" w:cstheme="minorHAnsi"/>
          <w:b/>
          <w:szCs w:val="24"/>
          <w:u w:val="single"/>
        </w:rPr>
        <w:t>Frequency of Remote Use of the Library During the Fall</w:t>
      </w:r>
    </w:p>
    <w:p w14:paraId="05EAFD1B" w14:textId="56A113C4" w:rsidR="0075282A" w:rsidRPr="0075282A" w:rsidRDefault="0075282A" w:rsidP="0075282A">
      <w:pPr>
        <w:autoSpaceDE w:val="0"/>
        <w:autoSpaceDN w:val="0"/>
        <w:adjustRightInd w:val="0"/>
        <w:spacing w:line="360" w:lineRule="auto"/>
        <w:rPr>
          <w:rFonts w:ascii="Arial" w:eastAsiaTheme="minorHAnsi" w:hAnsi="Arial"/>
          <w:sz w:val="22"/>
          <w:szCs w:val="22"/>
        </w:rPr>
      </w:pPr>
      <w:r w:rsidRPr="0075282A">
        <w:rPr>
          <w:rFonts w:ascii="Arial" w:eastAsiaTheme="minorHAnsi" w:hAnsi="Arial"/>
          <w:sz w:val="22"/>
          <w:szCs w:val="22"/>
        </w:rPr>
        <w:t xml:space="preserve">As shown in Table 7, the largest proportion of students reported using the library remotely “a few times during the semester,” lower than expected.  In fact, comparing Tables </w:t>
      </w:r>
      <w:r>
        <w:rPr>
          <w:rFonts w:ascii="Arial" w:eastAsiaTheme="minorHAnsi" w:hAnsi="Arial"/>
          <w:sz w:val="22"/>
          <w:szCs w:val="22"/>
        </w:rPr>
        <w:t>6</w:t>
      </w:r>
      <w:r w:rsidRPr="0075282A">
        <w:rPr>
          <w:rFonts w:ascii="Arial" w:eastAsiaTheme="minorHAnsi" w:hAnsi="Arial"/>
          <w:sz w:val="22"/>
          <w:szCs w:val="22"/>
        </w:rPr>
        <w:t xml:space="preserve"> and </w:t>
      </w:r>
      <w:r>
        <w:rPr>
          <w:rFonts w:ascii="Arial" w:eastAsiaTheme="minorHAnsi" w:hAnsi="Arial"/>
          <w:sz w:val="22"/>
          <w:szCs w:val="22"/>
        </w:rPr>
        <w:t>7</w:t>
      </w:r>
      <w:r w:rsidRPr="0075282A">
        <w:rPr>
          <w:rFonts w:ascii="Arial" w:eastAsiaTheme="minorHAnsi" w:hAnsi="Arial"/>
          <w:sz w:val="22"/>
          <w:szCs w:val="22"/>
        </w:rPr>
        <w:t>, it appears that students physically visited the library more frequently than they used the library’s resources from another location—a finding that runs counter to what was expected. Consistent with the findings pertaining to physical use of the library, FSU students reported using the library’s services remotely more frequently (</w:t>
      </w:r>
      <w:r w:rsidRPr="0075282A">
        <w:rPr>
          <w:rFonts w:ascii="Arial" w:eastAsiaTheme="minorHAnsi" w:hAnsi="Arial"/>
          <w:i/>
          <w:sz w:val="22"/>
          <w:szCs w:val="22"/>
        </w:rPr>
        <w:t>M</w:t>
      </w:r>
      <w:r>
        <w:rPr>
          <w:rFonts w:ascii="Arial" w:eastAsiaTheme="minorHAnsi" w:hAnsi="Arial"/>
          <w:i/>
          <w:sz w:val="22"/>
          <w:szCs w:val="22"/>
        </w:rPr>
        <w:t>ean</w:t>
      </w:r>
      <w:r w:rsidRPr="0075282A">
        <w:rPr>
          <w:rFonts w:ascii="Arial" w:eastAsiaTheme="minorHAnsi" w:hAnsi="Arial"/>
          <w:sz w:val="22"/>
          <w:szCs w:val="22"/>
        </w:rPr>
        <w:t xml:space="preserve"> = 3.56 or a little more than halfway between a few times a month and once a week, </w:t>
      </w:r>
      <w:r w:rsidRPr="0075282A">
        <w:rPr>
          <w:rFonts w:ascii="Arial" w:eastAsiaTheme="minorHAnsi" w:hAnsi="Arial"/>
          <w:i/>
          <w:sz w:val="22"/>
          <w:szCs w:val="22"/>
        </w:rPr>
        <w:t>n</w:t>
      </w:r>
      <w:r w:rsidRPr="0075282A">
        <w:rPr>
          <w:rFonts w:ascii="Arial" w:eastAsiaTheme="minorHAnsi" w:hAnsi="Arial"/>
          <w:sz w:val="22"/>
          <w:szCs w:val="22"/>
        </w:rPr>
        <w:t xml:space="preserve"> = 31) that CSUN students did (</w:t>
      </w:r>
      <w:r w:rsidRPr="0075282A">
        <w:rPr>
          <w:rFonts w:ascii="Arial" w:eastAsiaTheme="minorHAnsi" w:hAnsi="Arial"/>
          <w:i/>
          <w:sz w:val="22"/>
          <w:szCs w:val="22"/>
        </w:rPr>
        <w:t>M</w:t>
      </w:r>
      <w:r>
        <w:rPr>
          <w:rFonts w:ascii="Arial" w:eastAsiaTheme="minorHAnsi" w:hAnsi="Arial"/>
          <w:i/>
          <w:sz w:val="22"/>
          <w:szCs w:val="22"/>
        </w:rPr>
        <w:t>ean</w:t>
      </w:r>
      <w:r w:rsidRPr="0075282A">
        <w:rPr>
          <w:rFonts w:ascii="Arial" w:eastAsiaTheme="minorHAnsi" w:hAnsi="Arial"/>
          <w:sz w:val="22"/>
          <w:szCs w:val="22"/>
        </w:rPr>
        <w:t xml:space="preserve"> = 2.64 or near a few times a month; </w:t>
      </w:r>
      <w:r w:rsidRPr="0075282A">
        <w:rPr>
          <w:rFonts w:ascii="Arial" w:eastAsiaTheme="minorHAnsi" w:hAnsi="Arial"/>
          <w:i/>
          <w:sz w:val="22"/>
          <w:szCs w:val="22"/>
        </w:rPr>
        <w:t>n</w:t>
      </w:r>
      <w:r w:rsidRPr="0075282A">
        <w:rPr>
          <w:rFonts w:ascii="Arial" w:eastAsiaTheme="minorHAnsi" w:hAnsi="Arial"/>
          <w:sz w:val="22"/>
          <w:szCs w:val="22"/>
        </w:rPr>
        <w:t xml:space="preserve"> = 58).</w:t>
      </w:r>
    </w:p>
    <w:p w14:paraId="22FC9CD3" w14:textId="1B4A20FD" w:rsidR="0075282A" w:rsidRDefault="0075282A" w:rsidP="0075282A">
      <w:pPr>
        <w:autoSpaceDE w:val="0"/>
        <w:autoSpaceDN w:val="0"/>
        <w:adjustRightInd w:val="0"/>
        <w:rPr>
          <w:rFonts w:ascii="Arial" w:eastAsiaTheme="minorHAnsi" w:hAnsi="Arial"/>
          <w:sz w:val="22"/>
          <w:szCs w:val="22"/>
        </w:rPr>
      </w:pPr>
    </w:p>
    <w:p w14:paraId="69C0EFBE" w14:textId="449F7BB8" w:rsidR="0075282A" w:rsidRPr="0016063B" w:rsidRDefault="0075282A" w:rsidP="0075282A">
      <w:pPr>
        <w:ind w:left="-720" w:firstLine="720"/>
        <w:rPr>
          <w:rFonts w:ascii="Franklin Gothic Medium" w:hAnsi="Franklin Gothic Medium" w:cstheme="minorHAnsi"/>
          <w:b/>
          <w:szCs w:val="24"/>
        </w:rPr>
      </w:pPr>
      <w:r w:rsidRPr="0016063B">
        <w:rPr>
          <w:rFonts w:ascii="Franklin Gothic Medium" w:hAnsi="Franklin Gothic Medium" w:cstheme="minorHAnsi"/>
          <w:b/>
          <w:szCs w:val="24"/>
        </w:rPr>
        <w:t xml:space="preserve">Table </w:t>
      </w:r>
      <w:r w:rsidR="009E2DE5">
        <w:rPr>
          <w:rFonts w:ascii="Franklin Gothic Medium" w:hAnsi="Franklin Gothic Medium" w:cstheme="minorHAnsi"/>
          <w:b/>
          <w:szCs w:val="24"/>
        </w:rPr>
        <w:t>7</w:t>
      </w:r>
      <w:r w:rsidRPr="0016063B">
        <w:rPr>
          <w:rFonts w:ascii="Franklin Gothic Medium" w:hAnsi="Franklin Gothic Medium" w:cstheme="minorHAnsi"/>
          <w:b/>
          <w:szCs w:val="24"/>
        </w:rPr>
        <w:t>.  During the fall semester, how often did you…?</w:t>
      </w:r>
      <w:r w:rsidRPr="0016063B">
        <w:rPr>
          <w:rStyle w:val="FootnoteReference"/>
          <w:rFonts w:ascii="Franklin Gothic Medium" w:hAnsi="Franklin Gothic Medium" w:cstheme="minorHAnsi"/>
          <w:szCs w:val="24"/>
        </w:rPr>
        <w:t xml:space="preserve"> </w:t>
      </w:r>
      <w:r w:rsidRPr="0016063B">
        <w:rPr>
          <w:rStyle w:val="FootnoteReference"/>
          <w:rFonts w:ascii="Franklin Gothic Medium" w:hAnsi="Franklin Gothic Medium" w:cstheme="minorHAnsi"/>
          <w:szCs w:val="24"/>
        </w:rPr>
        <w:footnoteReference w:id="9"/>
      </w:r>
    </w:p>
    <w:tbl>
      <w:tblPr>
        <w:tblStyle w:val="GridTable1Light-Accent11"/>
        <w:tblW w:w="9355" w:type="dxa"/>
        <w:tblLook w:val="04A0" w:firstRow="1" w:lastRow="0" w:firstColumn="1" w:lastColumn="0" w:noHBand="0" w:noVBand="1"/>
      </w:tblPr>
      <w:tblGrid>
        <w:gridCol w:w="1319"/>
        <w:gridCol w:w="1337"/>
        <w:gridCol w:w="1342"/>
        <w:gridCol w:w="1250"/>
        <w:gridCol w:w="1341"/>
        <w:gridCol w:w="1425"/>
        <w:gridCol w:w="1341"/>
      </w:tblGrid>
      <w:tr w:rsidR="0075282A" w:rsidRPr="00007851" w14:paraId="67CD7857" w14:textId="77777777" w:rsidTr="00921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vMerge w:val="restart"/>
          </w:tcPr>
          <w:p w14:paraId="29BA2929" w14:textId="060703CD" w:rsidR="0075282A" w:rsidRPr="00A123E6" w:rsidRDefault="0075282A" w:rsidP="00007851">
            <w:pPr>
              <w:rPr>
                <w:rFonts w:ascii="Arial" w:hAnsi="Arial"/>
                <w:sz w:val="22"/>
                <w:szCs w:val="22"/>
              </w:rPr>
            </w:pPr>
            <w:r w:rsidRPr="00A123E6">
              <w:rPr>
                <w:rFonts w:ascii="Arial" w:hAnsi="Arial"/>
                <w:sz w:val="22"/>
                <w:szCs w:val="22"/>
              </w:rPr>
              <w:t>Use the library resources from a physical location other than the library</w:t>
            </w:r>
          </w:p>
        </w:tc>
        <w:tc>
          <w:tcPr>
            <w:tcW w:w="1337" w:type="dxa"/>
          </w:tcPr>
          <w:p w14:paraId="65C9DB44" w14:textId="77777777" w:rsidR="0075282A" w:rsidRPr="00A123E6" w:rsidRDefault="0075282A"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Not at all</w:t>
            </w:r>
          </w:p>
          <w:p w14:paraId="0BEDA396" w14:textId="1D209F61" w:rsidR="0075282A" w:rsidRPr="00A123E6" w:rsidRDefault="0075282A"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tc>
        <w:tc>
          <w:tcPr>
            <w:tcW w:w="1342" w:type="dxa"/>
          </w:tcPr>
          <w:p w14:paraId="36A969D7" w14:textId="1FE7C2D3" w:rsidR="0075282A" w:rsidRPr="00A123E6" w:rsidRDefault="0075282A" w:rsidP="00007851">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 xml:space="preserve">A  few times during the semester </w:t>
            </w:r>
          </w:p>
        </w:tc>
        <w:tc>
          <w:tcPr>
            <w:tcW w:w="1250" w:type="dxa"/>
          </w:tcPr>
          <w:p w14:paraId="1C4E275D" w14:textId="5CAC529A" w:rsidR="0075282A" w:rsidRPr="00A123E6" w:rsidRDefault="0075282A" w:rsidP="00007851">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 xml:space="preserve">Once a month </w:t>
            </w:r>
          </w:p>
        </w:tc>
        <w:tc>
          <w:tcPr>
            <w:tcW w:w="1341" w:type="dxa"/>
          </w:tcPr>
          <w:p w14:paraId="7D48CE7B" w14:textId="676BF8A6" w:rsidR="0075282A" w:rsidRPr="00A123E6" w:rsidRDefault="0075282A" w:rsidP="00007851">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 xml:space="preserve">A few times a month </w:t>
            </w:r>
          </w:p>
        </w:tc>
        <w:tc>
          <w:tcPr>
            <w:tcW w:w="1425" w:type="dxa"/>
          </w:tcPr>
          <w:p w14:paraId="6D26519F" w14:textId="77777777" w:rsidR="0075282A" w:rsidRPr="00A123E6" w:rsidRDefault="0075282A"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Once a week</w:t>
            </w:r>
          </w:p>
          <w:p w14:paraId="72163439" w14:textId="7558EAB5" w:rsidR="0075282A" w:rsidRPr="00A123E6" w:rsidRDefault="0075282A"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tc>
        <w:tc>
          <w:tcPr>
            <w:tcW w:w="1341" w:type="dxa"/>
          </w:tcPr>
          <w:p w14:paraId="58DE6B76" w14:textId="66B07A72" w:rsidR="0075282A" w:rsidRPr="00A123E6" w:rsidRDefault="0075282A" w:rsidP="00007851">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 xml:space="preserve">Several times a week or more </w:t>
            </w:r>
          </w:p>
        </w:tc>
      </w:tr>
      <w:tr w:rsidR="0075282A" w:rsidRPr="00007851" w14:paraId="226BC9CB" w14:textId="77777777" w:rsidTr="00921B3B">
        <w:tc>
          <w:tcPr>
            <w:cnfStyle w:val="001000000000" w:firstRow="0" w:lastRow="0" w:firstColumn="1" w:lastColumn="0" w:oddVBand="0" w:evenVBand="0" w:oddHBand="0" w:evenHBand="0" w:firstRowFirstColumn="0" w:firstRowLastColumn="0" w:lastRowFirstColumn="0" w:lastRowLastColumn="0"/>
            <w:tcW w:w="1319" w:type="dxa"/>
            <w:vMerge/>
          </w:tcPr>
          <w:p w14:paraId="508E7FB7" w14:textId="77777777" w:rsidR="0075282A" w:rsidRPr="00A123E6" w:rsidRDefault="0075282A" w:rsidP="00921B3B">
            <w:pPr>
              <w:jc w:val="center"/>
              <w:rPr>
                <w:rFonts w:ascii="Arial" w:hAnsi="Arial"/>
                <w:sz w:val="22"/>
                <w:szCs w:val="22"/>
              </w:rPr>
            </w:pPr>
          </w:p>
        </w:tc>
        <w:tc>
          <w:tcPr>
            <w:tcW w:w="1337" w:type="dxa"/>
          </w:tcPr>
          <w:p w14:paraId="05C66EB8"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19</w:t>
            </w:r>
          </w:p>
          <w:p w14:paraId="28923727"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(20.7)</w:t>
            </w:r>
          </w:p>
        </w:tc>
        <w:tc>
          <w:tcPr>
            <w:tcW w:w="1342" w:type="dxa"/>
          </w:tcPr>
          <w:p w14:paraId="0C5A9063"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33</w:t>
            </w:r>
          </w:p>
          <w:p w14:paraId="0961E8CE"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(35.9%)</w:t>
            </w:r>
          </w:p>
          <w:p w14:paraId="0C2CDB37"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color w:val="FF0000"/>
                <w:sz w:val="22"/>
                <w:szCs w:val="22"/>
              </w:rPr>
            </w:pPr>
          </w:p>
        </w:tc>
        <w:tc>
          <w:tcPr>
            <w:tcW w:w="1250" w:type="dxa"/>
          </w:tcPr>
          <w:p w14:paraId="2FE27F2F"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4</w:t>
            </w:r>
          </w:p>
          <w:p w14:paraId="1F35FC60"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(4.3%)</w:t>
            </w:r>
          </w:p>
          <w:p w14:paraId="751FC198"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color w:val="FF0000"/>
                <w:sz w:val="22"/>
                <w:szCs w:val="22"/>
              </w:rPr>
            </w:pPr>
          </w:p>
        </w:tc>
        <w:tc>
          <w:tcPr>
            <w:tcW w:w="1341" w:type="dxa"/>
          </w:tcPr>
          <w:p w14:paraId="5E52D270"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19</w:t>
            </w:r>
          </w:p>
          <w:p w14:paraId="2A5FF405"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(20.7%)</w:t>
            </w:r>
          </w:p>
          <w:p w14:paraId="3E213BC8"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color w:val="FF0000"/>
                <w:sz w:val="22"/>
                <w:szCs w:val="22"/>
              </w:rPr>
            </w:pPr>
          </w:p>
        </w:tc>
        <w:tc>
          <w:tcPr>
            <w:tcW w:w="1425" w:type="dxa"/>
          </w:tcPr>
          <w:p w14:paraId="1BFF4AF0"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1</w:t>
            </w:r>
          </w:p>
          <w:p w14:paraId="2BEAA684"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(1.1%)</w:t>
            </w:r>
          </w:p>
          <w:p w14:paraId="6402DACF"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color w:val="FF0000"/>
                <w:sz w:val="22"/>
                <w:szCs w:val="22"/>
              </w:rPr>
            </w:pPr>
          </w:p>
        </w:tc>
        <w:tc>
          <w:tcPr>
            <w:tcW w:w="1341" w:type="dxa"/>
          </w:tcPr>
          <w:p w14:paraId="5C9134A1"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16</w:t>
            </w:r>
          </w:p>
          <w:p w14:paraId="499CE0E0" w14:textId="77777777" w:rsidR="0075282A" w:rsidRPr="00A123E6" w:rsidRDefault="0075282A"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A123E6">
              <w:rPr>
                <w:rFonts w:ascii="Arial" w:hAnsi="Arial"/>
                <w:sz w:val="22"/>
                <w:szCs w:val="22"/>
              </w:rPr>
              <w:t>(17.4%)</w:t>
            </w:r>
          </w:p>
        </w:tc>
      </w:tr>
    </w:tbl>
    <w:p w14:paraId="1C29311D" w14:textId="57BD2BA1" w:rsidR="0075282A" w:rsidRDefault="0075282A" w:rsidP="0075282A">
      <w:pPr>
        <w:autoSpaceDE w:val="0"/>
        <w:autoSpaceDN w:val="0"/>
        <w:adjustRightInd w:val="0"/>
        <w:rPr>
          <w:rFonts w:asciiTheme="minorHAnsi" w:eastAsiaTheme="minorHAnsi" w:hAnsiTheme="minorHAnsi" w:cstheme="minorHAnsi"/>
          <w:b/>
          <w:sz w:val="22"/>
          <w:szCs w:val="22"/>
          <w:u w:val="single"/>
        </w:rPr>
      </w:pPr>
    </w:p>
    <w:p w14:paraId="0F3F9AFB" w14:textId="77777777" w:rsidR="00007851" w:rsidRPr="00826C43" w:rsidRDefault="00007851" w:rsidP="0075282A">
      <w:pPr>
        <w:autoSpaceDE w:val="0"/>
        <w:autoSpaceDN w:val="0"/>
        <w:adjustRightInd w:val="0"/>
        <w:rPr>
          <w:rFonts w:asciiTheme="minorHAnsi" w:eastAsiaTheme="minorHAnsi" w:hAnsiTheme="minorHAnsi" w:cstheme="minorHAnsi"/>
          <w:b/>
          <w:sz w:val="22"/>
          <w:szCs w:val="22"/>
          <w:u w:val="single"/>
        </w:rPr>
      </w:pPr>
    </w:p>
    <w:p w14:paraId="734DDA22" w14:textId="77777777" w:rsidR="0075282A" w:rsidRPr="00007851" w:rsidRDefault="0075282A" w:rsidP="0075282A">
      <w:pPr>
        <w:spacing w:line="360" w:lineRule="auto"/>
        <w:rPr>
          <w:rFonts w:ascii="Arial" w:hAnsi="Arial"/>
          <w:sz w:val="22"/>
          <w:szCs w:val="22"/>
        </w:rPr>
      </w:pPr>
      <w:r w:rsidRPr="00007851">
        <w:rPr>
          <w:rFonts w:ascii="Arial" w:hAnsi="Arial"/>
          <w:sz w:val="22"/>
          <w:szCs w:val="22"/>
        </w:rPr>
        <w:t xml:space="preserve">Interestingly, the frequency with which students reported using the library remotely was unrelated to the frequency with which they used three specific remote services the library offers: 1) speaking with a librarian online; 2) speaking with a librarian over the phone; and 3) sending a question to a librarian via text.  Upon further inspection, we note that 90.1%, 95.7%, and 97.8% of students in the study sample reported never speaking with a librarian on line, over the phone or via text during the fall semester. The lack of variance in the distribution of responses to these three survey items help explain the lack of relationship between them and the frequency with which students reported using remote library services overall. </w:t>
      </w:r>
    </w:p>
    <w:p w14:paraId="0CB637D3" w14:textId="224BFD34" w:rsidR="0075282A" w:rsidRDefault="0075282A" w:rsidP="0075282A">
      <w:pPr>
        <w:rPr>
          <w:rFonts w:asciiTheme="minorHAnsi" w:hAnsiTheme="minorHAnsi" w:cstheme="minorHAnsi"/>
          <w:sz w:val="22"/>
          <w:szCs w:val="22"/>
        </w:rPr>
      </w:pPr>
    </w:p>
    <w:p w14:paraId="583D8410" w14:textId="77777777" w:rsidR="00996316" w:rsidRPr="00826C43" w:rsidRDefault="00996316" w:rsidP="0075282A">
      <w:pPr>
        <w:rPr>
          <w:rFonts w:asciiTheme="minorHAnsi" w:hAnsiTheme="minorHAnsi" w:cstheme="minorHAnsi"/>
          <w:sz w:val="22"/>
          <w:szCs w:val="22"/>
        </w:rPr>
      </w:pPr>
    </w:p>
    <w:p w14:paraId="36E4312A" w14:textId="547A0CE2" w:rsidR="00007851" w:rsidRPr="002E3649" w:rsidRDefault="00007851" w:rsidP="00007851">
      <w:pPr>
        <w:pStyle w:val="ListParagraph"/>
        <w:numPr>
          <w:ilvl w:val="2"/>
          <w:numId w:val="4"/>
        </w:numPr>
        <w:autoSpaceDE w:val="0"/>
        <w:autoSpaceDN w:val="0"/>
        <w:adjustRightInd w:val="0"/>
        <w:ind w:hanging="270"/>
        <w:rPr>
          <w:rFonts w:ascii="Franklin Gothic Medium" w:hAnsi="Franklin Gothic Medium" w:cstheme="minorHAnsi"/>
          <w:b/>
          <w:szCs w:val="24"/>
        </w:rPr>
      </w:pPr>
      <w:r w:rsidRPr="002E3649">
        <w:rPr>
          <w:rFonts w:ascii="Franklin Gothic Medium" w:eastAsiaTheme="minorHAnsi" w:hAnsi="Franklin Gothic Medium" w:cstheme="minorHAnsi"/>
          <w:b/>
          <w:szCs w:val="24"/>
          <w:u w:val="single"/>
        </w:rPr>
        <w:t>Frequency With Which Other Library Services Were Used</w:t>
      </w:r>
    </w:p>
    <w:p w14:paraId="6B3EF3BE" w14:textId="339CC3D6" w:rsidR="00007851" w:rsidRPr="00007851" w:rsidRDefault="00007851" w:rsidP="009E2DE5">
      <w:pPr>
        <w:tabs>
          <w:tab w:val="left" w:pos="2160"/>
        </w:tabs>
        <w:spacing w:line="360" w:lineRule="auto"/>
        <w:rPr>
          <w:rFonts w:ascii="Arial" w:hAnsi="Arial"/>
          <w:sz w:val="22"/>
          <w:szCs w:val="22"/>
        </w:rPr>
      </w:pPr>
      <w:r w:rsidRPr="00007851">
        <w:rPr>
          <w:rFonts w:ascii="Arial" w:hAnsi="Arial"/>
          <w:sz w:val="22"/>
          <w:szCs w:val="22"/>
        </w:rPr>
        <w:t xml:space="preserve">The frequency with which six additional library services were utilized by students during the fall semester was also assessed on the post-test survey.   These services include the library’s: 1) home page; 2) available subject guides; 3) “how to” guides and tutorials; 4) OneSearch Tool/Search Box; 5) data bases; and 6) catalog. Table </w:t>
      </w:r>
      <w:r w:rsidR="00996316">
        <w:rPr>
          <w:rFonts w:ascii="Arial" w:hAnsi="Arial"/>
          <w:sz w:val="22"/>
          <w:szCs w:val="22"/>
        </w:rPr>
        <w:t>8</w:t>
      </w:r>
      <w:r w:rsidRPr="00007851">
        <w:rPr>
          <w:rFonts w:ascii="Arial" w:hAnsi="Arial"/>
          <w:sz w:val="22"/>
          <w:szCs w:val="22"/>
        </w:rPr>
        <w:t xml:space="preserve"> depicts the frequency of responses in ascending order of the proportion of students indicating they did not use the service at all.   As shown, students utilized the library’s databases and home page </w:t>
      </w:r>
      <w:r w:rsidRPr="00007851">
        <w:rPr>
          <w:rFonts w:ascii="Arial" w:hAnsi="Arial"/>
          <w:b/>
          <w:color w:val="1F497D" w:themeColor="text2"/>
          <w:sz w:val="22"/>
          <w:szCs w:val="22"/>
        </w:rPr>
        <w:t>most frequently</w:t>
      </w:r>
      <w:r w:rsidRPr="00007851">
        <w:rPr>
          <w:rFonts w:ascii="Arial" w:hAnsi="Arial"/>
          <w:sz w:val="22"/>
          <w:szCs w:val="22"/>
        </w:rPr>
        <w:t xml:space="preserve"> and the subject guides and how to guides/tutorials </w:t>
      </w:r>
      <w:r w:rsidRPr="00007851">
        <w:rPr>
          <w:rFonts w:ascii="Arial" w:hAnsi="Arial"/>
          <w:b/>
          <w:color w:val="F79646" w:themeColor="accent6"/>
          <w:sz w:val="22"/>
          <w:szCs w:val="22"/>
        </w:rPr>
        <w:t>least frequently</w:t>
      </w:r>
      <w:r w:rsidRPr="00007851">
        <w:rPr>
          <w:rFonts w:ascii="Arial" w:hAnsi="Arial"/>
          <w:sz w:val="22"/>
          <w:szCs w:val="22"/>
        </w:rPr>
        <w:t xml:space="preserve">. In fact, a little more than half of the study sample reports never having used these services during the fall semester.  </w:t>
      </w:r>
    </w:p>
    <w:p w14:paraId="6919B7E8" w14:textId="48EB8777" w:rsidR="00007851" w:rsidRDefault="00007851" w:rsidP="00007851">
      <w:pPr>
        <w:spacing w:line="360" w:lineRule="auto"/>
        <w:rPr>
          <w:rFonts w:asciiTheme="minorHAnsi" w:hAnsiTheme="minorHAnsi" w:cstheme="minorHAnsi"/>
          <w:szCs w:val="24"/>
        </w:rPr>
      </w:pPr>
    </w:p>
    <w:p w14:paraId="0EB8B221" w14:textId="45A4D2E8" w:rsidR="00EF7BC9" w:rsidRDefault="00EF7BC9" w:rsidP="00007851">
      <w:pPr>
        <w:spacing w:line="360" w:lineRule="auto"/>
        <w:rPr>
          <w:rFonts w:asciiTheme="minorHAnsi" w:hAnsiTheme="minorHAnsi" w:cstheme="minorHAnsi"/>
          <w:szCs w:val="24"/>
        </w:rPr>
      </w:pPr>
    </w:p>
    <w:p w14:paraId="5F3BDAEE" w14:textId="3A4FC25B" w:rsidR="00EF7BC9" w:rsidRDefault="00EF7BC9" w:rsidP="00007851">
      <w:pPr>
        <w:spacing w:line="360" w:lineRule="auto"/>
        <w:rPr>
          <w:rFonts w:asciiTheme="minorHAnsi" w:hAnsiTheme="minorHAnsi" w:cstheme="minorHAnsi"/>
          <w:szCs w:val="24"/>
        </w:rPr>
      </w:pPr>
    </w:p>
    <w:p w14:paraId="1C49EF55" w14:textId="77777777" w:rsidR="00EF7BC9" w:rsidRDefault="00EF7BC9" w:rsidP="00007851">
      <w:pPr>
        <w:rPr>
          <w:rFonts w:ascii="Franklin Gothic Medium" w:hAnsi="Franklin Gothic Medium" w:cstheme="minorHAnsi"/>
          <w:b/>
          <w:szCs w:val="24"/>
        </w:rPr>
      </w:pPr>
    </w:p>
    <w:p w14:paraId="1AB5628D" w14:textId="0D193D1B" w:rsidR="00007851" w:rsidRPr="002E3649" w:rsidRDefault="00007851" w:rsidP="00007851">
      <w:pPr>
        <w:rPr>
          <w:rFonts w:ascii="Franklin Gothic Medium" w:hAnsi="Franklin Gothic Medium" w:cstheme="minorHAnsi"/>
          <w:b/>
          <w:szCs w:val="24"/>
        </w:rPr>
      </w:pPr>
      <w:r w:rsidRPr="002E3649">
        <w:rPr>
          <w:rFonts w:ascii="Franklin Gothic Medium" w:hAnsi="Franklin Gothic Medium" w:cstheme="minorHAnsi"/>
          <w:b/>
          <w:szCs w:val="24"/>
        </w:rPr>
        <w:t xml:space="preserve">Table </w:t>
      </w:r>
      <w:r w:rsidR="009E2DE5">
        <w:rPr>
          <w:rFonts w:ascii="Franklin Gothic Medium" w:hAnsi="Franklin Gothic Medium" w:cstheme="minorHAnsi"/>
          <w:b/>
          <w:szCs w:val="24"/>
        </w:rPr>
        <w:t>8</w:t>
      </w:r>
      <w:r w:rsidRPr="002E3649">
        <w:rPr>
          <w:rFonts w:ascii="Franklin Gothic Medium" w:hAnsi="Franklin Gothic Medium" w:cstheme="minorHAnsi"/>
          <w:b/>
          <w:szCs w:val="24"/>
        </w:rPr>
        <w:t>.  Frequency with Which Students Used Other Remote Library Services</w:t>
      </w:r>
    </w:p>
    <w:tbl>
      <w:tblPr>
        <w:tblStyle w:val="GridTable1Light-Accent11"/>
        <w:tblW w:w="0" w:type="auto"/>
        <w:tblLook w:val="04A0" w:firstRow="1" w:lastRow="0" w:firstColumn="1" w:lastColumn="0" w:noHBand="0" w:noVBand="1"/>
      </w:tblPr>
      <w:tblGrid>
        <w:gridCol w:w="2056"/>
        <w:gridCol w:w="999"/>
        <w:gridCol w:w="1440"/>
        <w:gridCol w:w="1440"/>
        <w:gridCol w:w="1350"/>
        <w:gridCol w:w="1440"/>
      </w:tblGrid>
      <w:tr w:rsidR="00007851" w:rsidRPr="00996316" w14:paraId="702BB446" w14:textId="77777777" w:rsidTr="00921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Pr>
          <w:p w14:paraId="3B92863A" w14:textId="77777777" w:rsidR="00007851" w:rsidRPr="00996316" w:rsidRDefault="00007851" w:rsidP="00921B3B">
            <w:pPr>
              <w:rPr>
                <w:rFonts w:ascii="Arial" w:hAnsi="Arial"/>
                <w:sz w:val="22"/>
                <w:szCs w:val="22"/>
              </w:rPr>
            </w:pPr>
            <w:r w:rsidRPr="00996316">
              <w:rPr>
                <w:rFonts w:ascii="Arial" w:hAnsi="Arial"/>
                <w:sz w:val="22"/>
                <w:szCs w:val="22"/>
              </w:rPr>
              <w:t>Service</w:t>
            </w:r>
          </w:p>
        </w:tc>
        <w:tc>
          <w:tcPr>
            <w:tcW w:w="999" w:type="dxa"/>
          </w:tcPr>
          <w:p w14:paraId="7F343216"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Not at all</w:t>
            </w:r>
          </w:p>
          <w:p w14:paraId="10728017"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Count</w:t>
            </w:r>
          </w:p>
          <w:p w14:paraId="13A89CD8"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1440" w:type="dxa"/>
          </w:tcPr>
          <w:p w14:paraId="4695BD92"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 xml:space="preserve">A few times during the semester </w:t>
            </w:r>
          </w:p>
          <w:p w14:paraId="79965F3B"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Count</w:t>
            </w:r>
          </w:p>
          <w:p w14:paraId="18D0486E"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1440" w:type="dxa"/>
          </w:tcPr>
          <w:p w14:paraId="09777051"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Once a month</w:t>
            </w:r>
          </w:p>
          <w:p w14:paraId="461C8A6C"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Count</w:t>
            </w:r>
          </w:p>
          <w:p w14:paraId="4FF73783"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1350" w:type="dxa"/>
          </w:tcPr>
          <w:p w14:paraId="5A19741B"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A few times a month</w:t>
            </w:r>
          </w:p>
          <w:p w14:paraId="1D880FA5"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Count</w:t>
            </w:r>
          </w:p>
          <w:p w14:paraId="07CCECA2"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1440" w:type="dxa"/>
          </w:tcPr>
          <w:p w14:paraId="5B9EC576"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Once a week or more</w:t>
            </w:r>
          </w:p>
          <w:p w14:paraId="750A2C10"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Count</w:t>
            </w:r>
          </w:p>
          <w:p w14:paraId="224946BE"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r>
      <w:tr w:rsidR="00007851" w:rsidRPr="00996316" w14:paraId="29C14C70" w14:textId="77777777" w:rsidTr="00921B3B">
        <w:tc>
          <w:tcPr>
            <w:cnfStyle w:val="001000000000" w:firstRow="0" w:lastRow="0" w:firstColumn="1" w:lastColumn="0" w:oddVBand="0" w:evenVBand="0" w:oddHBand="0" w:evenHBand="0" w:firstRowFirstColumn="0" w:firstRowLastColumn="0" w:lastRowFirstColumn="0" w:lastRowLastColumn="0"/>
            <w:tcW w:w="2056" w:type="dxa"/>
          </w:tcPr>
          <w:p w14:paraId="57AFC5AF" w14:textId="77777777" w:rsidR="00007851" w:rsidRPr="00996316" w:rsidRDefault="00007851" w:rsidP="00921B3B">
            <w:pPr>
              <w:rPr>
                <w:rFonts w:ascii="Arial" w:hAnsi="Arial"/>
                <w:sz w:val="22"/>
                <w:szCs w:val="22"/>
              </w:rPr>
            </w:pPr>
            <w:r w:rsidRPr="00996316">
              <w:rPr>
                <w:rFonts w:ascii="Arial" w:hAnsi="Arial"/>
                <w:sz w:val="22"/>
                <w:szCs w:val="22"/>
              </w:rPr>
              <w:t>Library databases</w:t>
            </w:r>
          </w:p>
        </w:tc>
        <w:tc>
          <w:tcPr>
            <w:tcW w:w="999" w:type="dxa"/>
          </w:tcPr>
          <w:p w14:paraId="0D3FA5EA"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10</w:t>
            </w:r>
          </w:p>
          <w:p w14:paraId="5DCCC597"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(10.9%)</w:t>
            </w:r>
          </w:p>
        </w:tc>
        <w:tc>
          <w:tcPr>
            <w:tcW w:w="1440" w:type="dxa"/>
          </w:tcPr>
          <w:p w14:paraId="13C52BEB"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28</w:t>
            </w:r>
          </w:p>
          <w:p w14:paraId="0E3285BB"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(30.4%)</w:t>
            </w:r>
          </w:p>
        </w:tc>
        <w:tc>
          <w:tcPr>
            <w:tcW w:w="1440" w:type="dxa"/>
          </w:tcPr>
          <w:p w14:paraId="4341029E"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w:t>
            </w:r>
          </w:p>
          <w:p w14:paraId="300E3D44"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(4.3%)</w:t>
            </w:r>
          </w:p>
        </w:tc>
        <w:tc>
          <w:tcPr>
            <w:tcW w:w="1350" w:type="dxa"/>
          </w:tcPr>
          <w:p w14:paraId="2D5139B0"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27</w:t>
            </w:r>
          </w:p>
          <w:p w14:paraId="201EE29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(29.3%)</w:t>
            </w:r>
          </w:p>
        </w:tc>
        <w:tc>
          <w:tcPr>
            <w:tcW w:w="1440" w:type="dxa"/>
          </w:tcPr>
          <w:p w14:paraId="5BE68F0B"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color w:val="1F497D" w:themeColor="text2"/>
                <w:sz w:val="22"/>
                <w:szCs w:val="22"/>
              </w:rPr>
            </w:pPr>
            <w:r w:rsidRPr="00996316">
              <w:rPr>
                <w:rFonts w:ascii="Arial" w:hAnsi="Arial"/>
                <w:b/>
                <w:color w:val="1F497D" w:themeColor="text2"/>
                <w:sz w:val="22"/>
                <w:szCs w:val="22"/>
              </w:rPr>
              <w:t>23</w:t>
            </w:r>
          </w:p>
          <w:p w14:paraId="370A85F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color w:val="1F497D" w:themeColor="text2"/>
                <w:sz w:val="22"/>
                <w:szCs w:val="22"/>
              </w:rPr>
            </w:pPr>
            <w:r w:rsidRPr="00996316">
              <w:rPr>
                <w:rFonts w:ascii="Arial" w:hAnsi="Arial"/>
                <w:b/>
                <w:color w:val="1F497D" w:themeColor="text2"/>
                <w:sz w:val="22"/>
                <w:szCs w:val="22"/>
              </w:rPr>
              <w:t>(25.0%)</w:t>
            </w:r>
          </w:p>
        </w:tc>
      </w:tr>
      <w:tr w:rsidR="00007851" w:rsidRPr="00996316" w14:paraId="0D778FF4" w14:textId="77777777" w:rsidTr="00921B3B">
        <w:tc>
          <w:tcPr>
            <w:cnfStyle w:val="001000000000" w:firstRow="0" w:lastRow="0" w:firstColumn="1" w:lastColumn="0" w:oddVBand="0" w:evenVBand="0" w:oddHBand="0" w:evenHBand="0" w:firstRowFirstColumn="0" w:firstRowLastColumn="0" w:lastRowFirstColumn="0" w:lastRowLastColumn="0"/>
            <w:tcW w:w="2056" w:type="dxa"/>
          </w:tcPr>
          <w:p w14:paraId="779E2F03" w14:textId="77777777" w:rsidR="00007851" w:rsidRPr="00996316" w:rsidRDefault="00007851" w:rsidP="00921B3B">
            <w:pPr>
              <w:rPr>
                <w:rFonts w:ascii="Arial" w:hAnsi="Arial"/>
                <w:sz w:val="22"/>
                <w:szCs w:val="22"/>
              </w:rPr>
            </w:pPr>
            <w:r w:rsidRPr="00996316">
              <w:rPr>
                <w:rFonts w:ascii="Arial" w:hAnsi="Arial"/>
                <w:sz w:val="22"/>
                <w:szCs w:val="22"/>
              </w:rPr>
              <w:t>Library home page</w:t>
            </w:r>
          </w:p>
        </w:tc>
        <w:tc>
          <w:tcPr>
            <w:tcW w:w="999" w:type="dxa"/>
          </w:tcPr>
          <w:p w14:paraId="0A7E8D7D"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11</w:t>
            </w:r>
          </w:p>
          <w:p w14:paraId="3406B094"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(12.0%)</w:t>
            </w:r>
          </w:p>
        </w:tc>
        <w:tc>
          <w:tcPr>
            <w:tcW w:w="1440" w:type="dxa"/>
          </w:tcPr>
          <w:p w14:paraId="7FB0F222"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28</w:t>
            </w:r>
          </w:p>
          <w:p w14:paraId="4245F06C"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(30.4%)</w:t>
            </w:r>
          </w:p>
        </w:tc>
        <w:tc>
          <w:tcPr>
            <w:tcW w:w="1440" w:type="dxa"/>
          </w:tcPr>
          <w:p w14:paraId="102532A2"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8</w:t>
            </w:r>
          </w:p>
          <w:p w14:paraId="7E142AB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(8.7%)</w:t>
            </w:r>
          </w:p>
        </w:tc>
        <w:tc>
          <w:tcPr>
            <w:tcW w:w="1350" w:type="dxa"/>
          </w:tcPr>
          <w:p w14:paraId="66B6D13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23</w:t>
            </w:r>
          </w:p>
          <w:p w14:paraId="0E843F9D"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(25.0%)</w:t>
            </w:r>
          </w:p>
        </w:tc>
        <w:tc>
          <w:tcPr>
            <w:tcW w:w="1440" w:type="dxa"/>
          </w:tcPr>
          <w:p w14:paraId="0289125A"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color w:val="1F497D" w:themeColor="text2"/>
                <w:sz w:val="22"/>
                <w:szCs w:val="22"/>
              </w:rPr>
            </w:pPr>
            <w:r w:rsidRPr="00996316">
              <w:rPr>
                <w:rFonts w:ascii="Arial" w:hAnsi="Arial"/>
                <w:b/>
                <w:color w:val="1F497D" w:themeColor="text2"/>
                <w:sz w:val="22"/>
                <w:szCs w:val="22"/>
              </w:rPr>
              <w:t>22</w:t>
            </w:r>
          </w:p>
          <w:p w14:paraId="5F91AF88"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color w:val="1F497D" w:themeColor="text2"/>
                <w:sz w:val="22"/>
                <w:szCs w:val="22"/>
              </w:rPr>
            </w:pPr>
            <w:r w:rsidRPr="00996316">
              <w:rPr>
                <w:rFonts w:ascii="Arial" w:hAnsi="Arial"/>
                <w:b/>
                <w:color w:val="1F497D" w:themeColor="text2"/>
                <w:sz w:val="22"/>
                <w:szCs w:val="22"/>
              </w:rPr>
              <w:t>(23.9%)</w:t>
            </w:r>
          </w:p>
          <w:p w14:paraId="7307CE0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color w:val="1F497D" w:themeColor="text2"/>
                <w:sz w:val="22"/>
                <w:szCs w:val="22"/>
              </w:rPr>
            </w:pPr>
          </w:p>
        </w:tc>
      </w:tr>
      <w:tr w:rsidR="00007851" w:rsidRPr="00996316" w14:paraId="5B6B436B" w14:textId="77777777" w:rsidTr="00921B3B">
        <w:tc>
          <w:tcPr>
            <w:cnfStyle w:val="001000000000" w:firstRow="0" w:lastRow="0" w:firstColumn="1" w:lastColumn="0" w:oddVBand="0" w:evenVBand="0" w:oddHBand="0" w:evenHBand="0" w:firstRowFirstColumn="0" w:firstRowLastColumn="0" w:lastRowFirstColumn="0" w:lastRowLastColumn="0"/>
            <w:tcW w:w="2056" w:type="dxa"/>
          </w:tcPr>
          <w:p w14:paraId="3EDA3A1D" w14:textId="77777777" w:rsidR="00007851" w:rsidRPr="00996316" w:rsidRDefault="00007851" w:rsidP="00921B3B">
            <w:pPr>
              <w:rPr>
                <w:rFonts w:ascii="Arial" w:hAnsi="Arial"/>
                <w:sz w:val="22"/>
                <w:szCs w:val="22"/>
              </w:rPr>
            </w:pPr>
            <w:r w:rsidRPr="00996316">
              <w:rPr>
                <w:rFonts w:ascii="Arial" w:hAnsi="Arial"/>
                <w:sz w:val="22"/>
                <w:szCs w:val="22"/>
              </w:rPr>
              <w:t xml:space="preserve">OneSearch tool/library search box </w:t>
            </w:r>
          </w:p>
        </w:tc>
        <w:tc>
          <w:tcPr>
            <w:tcW w:w="999" w:type="dxa"/>
          </w:tcPr>
          <w:p w14:paraId="54F4466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29</w:t>
            </w:r>
          </w:p>
          <w:p w14:paraId="3A3D850E"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(32.2%)</w:t>
            </w:r>
          </w:p>
        </w:tc>
        <w:tc>
          <w:tcPr>
            <w:tcW w:w="1440" w:type="dxa"/>
          </w:tcPr>
          <w:p w14:paraId="6526474B"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23</w:t>
            </w:r>
          </w:p>
          <w:p w14:paraId="088A06F4"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(25.6%)</w:t>
            </w:r>
          </w:p>
        </w:tc>
        <w:tc>
          <w:tcPr>
            <w:tcW w:w="1440" w:type="dxa"/>
          </w:tcPr>
          <w:p w14:paraId="32397809"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w:t>
            </w:r>
          </w:p>
          <w:p w14:paraId="61BED05A"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(4.4%)</w:t>
            </w:r>
          </w:p>
        </w:tc>
        <w:tc>
          <w:tcPr>
            <w:tcW w:w="1350" w:type="dxa"/>
          </w:tcPr>
          <w:p w14:paraId="704BF9CA"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18</w:t>
            </w:r>
          </w:p>
          <w:p w14:paraId="2DBAA63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(20.0%)</w:t>
            </w:r>
          </w:p>
        </w:tc>
        <w:tc>
          <w:tcPr>
            <w:tcW w:w="1440" w:type="dxa"/>
          </w:tcPr>
          <w:p w14:paraId="6C87016A"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16</w:t>
            </w:r>
          </w:p>
          <w:p w14:paraId="124E2843"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(17.8%)</w:t>
            </w:r>
          </w:p>
        </w:tc>
      </w:tr>
      <w:tr w:rsidR="00007851" w:rsidRPr="00996316" w14:paraId="42EF857F" w14:textId="77777777" w:rsidTr="00921B3B">
        <w:tc>
          <w:tcPr>
            <w:cnfStyle w:val="001000000000" w:firstRow="0" w:lastRow="0" w:firstColumn="1" w:lastColumn="0" w:oddVBand="0" w:evenVBand="0" w:oddHBand="0" w:evenHBand="0" w:firstRowFirstColumn="0" w:firstRowLastColumn="0" w:lastRowFirstColumn="0" w:lastRowLastColumn="0"/>
            <w:tcW w:w="2056" w:type="dxa"/>
          </w:tcPr>
          <w:p w14:paraId="3D0638BD" w14:textId="77777777" w:rsidR="00007851" w:rsidRPr="00996316" w:rsidRDefault="00007851" w:rsidP="00921B3B">
            <w:pPr>
              <w:rPr>
                <w:rFonts w:ascii="Arial" w:hAnsi="Arial"/>
                <w:sz w:val="22"/>
                <w:szCs w:val="22"/>
              </w:rPr>
            </w:pPr>
            <w:r w:rsidRPr="00996316">
              <w:rPr>
                <w:rFonts w:ascii="Arial" w:hAnsi="Arial"/>
                <w:sz w:val="22"/>
                <w:szCs w:val="22"/>
              </w:rPr>
              <w:t>Library catalog</w:t>
            </w:r>
          </w:p>
        </w:tc>
        <w:tc>
          <w:tcPr>
            <w:tcW w:w="999" w:type="dxa"/>
          </w:tcPr>
          <w:p w14:paraId="32BB6E79"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31</w:t>
            </w:r>
          </w:p>
          <w:p w14:paraId="5B89DA3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(33.7%)</w:t>
            </w:r>
          </w:p>
        </w:tc>
        <w:tc>
          <w:tcPr>
            <w:tcW w:w="1440" w:type="dxa"/>
          </w:tcPr>
          <w:p w14:paraId="5284798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28</w:t>
            </w:r>
          </w:p>
          <w:p w14:paraId="3F36B67D"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(30.4%)</w:t>
            </w:r>
          </w:p>
        </w:tc>
        <w:tc>
          <w:tcPr>
            <w:tcW w:w="1440" w:type="dxa"/>
          </w:tcPr>
          <w:p w14:paraId="3103A4B7"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w:t>
            </w:r>
          </w:p>
          <w:p w14:paraId="73D2C902"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(5.4%)</w:t>
            </w:r>
          </w:p>
        </w:tc>
        <w:tc>
          <w:tcPr>
            <w:tcW w:w="1350" w:type="dxa"/>
          </w:tcPr>
          <w:p w14:paraId="78764B5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15</w:t>
            </w:r>
          </w:p>
          <w:p w14:paraId="6D34F496"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(16.3%)</w:t>
            </w:r>
          </w:p>
        </w:tc>
        <w:tc>
          <w:tcPr>
            <w:tcW w:w="1440" w:type="dxa"/>
          </w:tcPr>
          <w:p w14:paraId="2398104F"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13</w:t>
            </w:r>
          </w:p>
          <w:p w14:paraId="1BB67D3E"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(14.1%)</w:t>
            </w:r>
          </w:p>
        </w:tc>
      </w:tr>
      <w:tr w:rsidR="00007851" w:rsidRPr="00996316" w14:paraId="2ABC5B63" w14:textId="77777777" w:rsidTr="00921B3B">
        <w:tc>
          <w:tcPr>
            <w:cnfStyle w:val="001000000000" w:firstRow="0" w:lastRow="0" w:firstColumn="1" w:lastColumn="0" w:oddVBand="0" w:evenVBand="0" w:oddHBand="0" w:evenHBand="0" w:firstRowFirstColumn="0" w:firstRowLastColumn="0" w:lastRowFirstColumn="0" w:lastRowLastColumn="0"/>
            <w:tcW w:w="2056" w:type="dxa"/>
          </w:tcPr>
          <w:p w14:paraId="79E12808" w14:textId="77777777" w:rsidR="00007851" w:rsidRPr="00996316" w:rsidRDefault="00007851" w:rsidP="00921B3B">
            <w:pPr>
              <w:rPr>
                <w:rFonts w:ascii="Arial" w:hAnsi="Arial"/>
                <w:sz w:val="22"/>
                <w:szCs w:val="22"/>
              </w:rPr>
            </w:pPr>
            <w:r w:rsidRPr="00996316">
              <w:rPr>
                <w:rFonts w:ascii="Arial" w:hAnsi="Arial"/>
                <w:sz w:val="22"/>
                <w:szCs w:val="22"/>
              </w:rPr>
              <w:t>How to guides/tutorials</w:t>
            </w:r>
          </w:p>
        </w:tc>
        <w:tc>
          <w:tcPr>
            <w:tcW w:w="999" w:type="dxa"/>
          </w:tcPr>
          <w:p w14:paraId="4DC9C560"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47</w:t>
            </w:r>
          </w:p>
          <w:p w14:paraId="50A5C120"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(51.1%)</w:t>
            </w:r>
          </w:p>
        </w:tc>
        <w:tc>
          <w:tcPr>
            <w:tcW w:w="1440" w:type="dxa"/>
          </w:tcPr>
          <w:p w14:paraId="01EECCE2"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29</w:t>
            </w:r>
          </w:p>
          <w:p w14:paraId="4136AEED"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(31.5%)</w:t>
            </w:r>
          </w:p>
        </w:tc>
        <w:tc>
          <w:tcPr>
            <w:tcW w:w="1440" w:type="dxa"/>
          </w:tcPr>
          <w:p w14:paraId="69E1961C"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6</w:t>
            </w:r>
          </w:p>
          <w:p w14:paraId="0E48A31D"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(6.5%)</w:t>
            </w:r>
          </w:p>
        </w:tc>
        <w:tc>
          <w:tcPr>
            <w:tcW w:w="1350" w:type="dxa"/>
          </w:tcPr>
          <w:p w14:paraId="13A65B7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w:t>
            </w:r>
          </w:p>
          <w:p w14:paraId="700EB199"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(5.4%)</w:t>
            </w:r>
          </w:p>
        </w:tc>
        <w:tc>
          <w:tcPr>
            <w:tcW w:w="1440" w:type="dxa"/>
          </w:tcPr>
          <w:p w14:paraId="7EC0399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color w:val="F79646" w:themeColor="accent6"/>
                <w:sz w:val="22"/>
                <w:szCs w:val="22"/>
              </w:rPr>
            </w:pPr>
            <w:r w:rsidRPr="00996316">
              <w:rPr>
                <w:rFonts w:ascii="Arial" w:hAnsi="Arial"/>
                <w:b/>
                <w:color w:val="F79646" w:themeColor="accent6"/>
                <w:sz w:val="22"/>
                <w:szCs w:val="22"/>
              </w:rPr>
              <w:t>5</w:t>
            </w:r>
          </w:p>
          <w:p w14:paraId="2F6E04D6"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color w:val="F79646" w:themeColor="accent6"/>
                <w:sz w:val="22"/>
                <w:szCs w:val="22"/>
              </w:rPr>
            </w:pPr>
            <w:r w:rsidRPr="00996316">
              <w:rPr>
                <w:rFonts w:ascii="Arial" w:hAnsi="Arial"/>
                <w:b/>
                <w:color w:val="F79646" w:themeColor="accent6"/>
                <w:sz w:val="22"/>
                <w:szCs w:val="22"/>
              </w:rPr>
              <w:t>(5.4%)</w:t>
            </w:r>
          </w:p>
        </w:tc>
      </w:tr>
      <w:tr w:rsidR="00007851" w:rsidRPr="00996316" w14:paraId="3CFFFD9F" w14:textId="77777777" w:rsidTr="00921B3B">
        <w:tc>
          <w:tcPr>
            <w:cnfStyle w:val="001000000000" w:firstRow="0" w:lastRow="0" w:firstColumn="1" w:lastColumn="0" w:oddVBand="0" w:evenVBand="0" w:oddHBand="0" w:evenHBand="0" w:firstRowFirstColumn="0" w:firstRowLastColumn="0" w:lastRowFirstColumn="0" w:lastRowLastColumn="0"/>
            <w:tcW w:w="2056" w:type="dxa"/>
          </w:tcPr>
          <w:p w14:paraId="170AB00C" w14:textId="77777777" w:rsidR="00007851" w:rsidRPr="00996316" w:rsidRDefault="00007851" w:rsidP="00921B3B">
            <w:pPr>
              <w:rPr>
                <w:rFonts w:ascii="Arial" w:hAnsi="Arial"/>
                <w:sz w:val="22"/>
                <w:szCs w:val="22"/>
              </w:rPr>
            </w:pPr>
            <w:r w:rsidRPr="00996316">
              <w:rPr>
                <w:rFonts w:ascii="Arial" w:hAnsi="Arial"/>
                <w:sz w:val="22"/>
                <w:szCs w:val="22"/>
              </w:rPr>
              <w:t>Subject guides</w:t>
            </w:r>
          </w:p>
        </w:tc>
        <w:tc>
          <w:tcPr>
            <w:tcW w:w="999" w:type="dxa"/>
          </w:tcPr>
          <w:p w14:paraId="10106FFD"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53</w:t>
            </w:r>
          </w:p>
          <w:p w14:paraId="61A4F627"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(57.6%)</w:t>
            </w:r>
          </w:p>
        </w:tc>
        <w:tc>
          <w:tcPr>
            <w:tcW w:w="1440" w:type="dxa"/>
          </w:tcPr>
          <w:p w14:paraId="10842DAF"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20</w:t>
            </w:r>
          </w:p>
          <w:p w14:paraId="39D93B30"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(21.7%)</w:t>
            </w:r>
          </w:p>
        </w:tc>
        <w:tc>
          <w:tcPr>
            <w:tcW w:w="1440" w:type="dxa"/>
          </w:tcPr>
          <w:p w14:paraId="5DC0652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w:t>
            </w:r>
          </w:p>
          <w:p w14:paraId="38F52BEF"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(4.3%)</w:t>
            </w:r>
          </w:p>
        </w:tc>
        <w:tc>
          <w:tcPr>
            <w:tcW w:w="1350" w:type="dxa"/>
          </w:tcPr>
          <w:p w14:paraId="30A35474"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11</w:t>
            </w:r>
          </w:p>
          <w:p w14:paraId="04EBBDD0"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(12.0%)</w:t>
            </w:r>
          </w:p>
        </w:tc>
        <w:tc>
          <w:tcPr>
            <w:tcW w:w="1440" w:type="dxa"/>
          </w:tcPr>
          <w:p w14:paraId="62DD759B"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color w:val="F79646" w:themeColor="accent6"/>
                <w:sz w:val="22"/>
                <w:szCs w:val="22"/>
              </w:rPr>
            </w:pPr>
            <w:r w:rsidRPr="00996316">
              <w:rPr>
                <w:rFonts w:ascii="Arial" w:hAnsi="Arial"/>
                <w:b/>
                <w:color w:val="F79646" w:themeColor="accent6"/>
                <w:sz w:val="22"/>
                <w:szCs w:val="22"/>
              </w:rPr>
              <w:t>4</w:t>
            </w:r>
          </w:p>
          <w:p w14:paraId="64F5991E"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color w:val="F79646" w:themeColor="accent6"/>
                <w:sz w:val="22"/>
                <w:szCs w:val="22"/>
              </w:rPr>
            </w:pPr>
            <w:r w:rsidRPr="00996316">
              <w:rPr>
                <w:rFonts w:ascii="Arial" w:hAnsi="Arial"/>
                <w:b/>
                <w:color w:val="F79646" w:themeColor="accent6"/>
                <w:sz w:val="22"/>
                <w:szCs w:val="22"/>
              </w:rPr>
              <w:t>(4.4%)</w:t>
            </w:r>
          </w:p>
        </w:tc>
      </w:tr>
    </w:tbl>
    <w:p w14:paraId="43B1A1EA" w14:textId="77777777" w:rsidR="00007851" w:rsidRPr="00826C43" w:rsidRDefault="00007851" w:rsidP="00007851">
      <w:pPr>
        <w:rPr>
          <w:rFonts w:asciiTheme="minorHAnsi" w:hAnsiTheme="minorHAnsi" w:cstheme="minorHAnsi"/>
          <w:sz w:val="22"/>
          <w:szCs w:val="22"/>
        </w:rPr>
      </w:pPr>
    </w:p>
    <w:p w14:paraId="109D7018" w14:textId="592F2B94" w:rsidR="00007851" w:rsidRPr="00EF7BC9" w:rsidRDefault="00007851" w:rsidP="00007851">
      <w:pPr>
        <w:spacing w:line="360" w:lineRule="auto"/>
        <w:rPr>
          <w:rFonts w:ascii="Arial" w:hAnsi="Arial"/>
          <w:sz w:val="22"/>
          <w:szCs w:val="22"/>
        </w:rPr>
      </w:pPr>
      <w:r w:rsidRPr="00EF7BC9">
        <w:rPr>
          <w:rFonts w:ascii="Arial" w:hAnsi="Arial"/>
          <w:sz w:val="22"/>
          <w:szCs w:val="22"/>
        </w:rPr>
        <w:t>FSU students reported using the library’s databases more often (</w:t>
      </w:r>
      <w:r w:rsidRPr="00EF7BC9">
        <w:rPr>
          <w:rFonts w:ascii="Arial" w:hAnsi="Arial"/>
          <w:i/>
          <w:sz w:val="22"/>
          <w:szCs w:val="22"/>
        </w:rPr>
        <w:t>M</w:t>
      </w:r>
      <w:r w:rsidR="00996316" w:rsidRPr="00EF7BC9">
        <w:rPr>
          <w:rFonts w:ascii="Arial" w:hAnsi="Arial"/>
          <w:sz w:val="22"/>
          <w:szCs w:val="22"/>
        </w:rPr>
        <w:t xml:space="preserve">ean </w:t>
      </w:r>
      <w:r w:rsidRPr="00EF7BC9">
        <w:rPr>
          <w:rFonts w:ascii="Arial" w:hAnsi="Arial"/>
          <w:sz w:val="22"/>
          <w:szCs w:val="22"/>
        </w:rPr>
        <w:t xml:space="preserve">= 3.97, between once and a few times a month; </w:t>
      </w:r>
      <w:r w:rsidRPr="00EF7BC9">
        <w:rPr>
          <w:rFonts w:ascii="Arial" w:hAnsi="Arial"/>
          <w:i/>
          <w:sz w:val="22"/>
          <w:szCs w:val="22"/>
        </w:rPr>
        <w:t>n</w:t>
      </w:r>
      <w:r w:rsidRPr="00EF7BC9">
        <w:rPr>
          <w:rFonts w:ascii="Arial" w:hAnsi="Arial"/>
          <w:sz w:val="22"/>
          <w:szCs w:val="22"/>
        </w:rPr>
        <w:t xml:space="preserve"> = 34) than CSUN students (</w:t>
      </w:r>
      <w:r w:rsidRPr="00EF7BC9">
        <w:rPr>
          <w:rFonts w:ascii="Arial" w:hAnsi="Arial"/>
          <w:i/>
          <w:sz w:val="22"/>
          <w:szCs w:val="22"/>
        </w:rPr>
        <w:t>M</w:t>
      </w:r>
      <w:r w:rsidR="00996316" w:rsidRPr="00EF7BC9">
        <w:rPr>
          <w:rFonts w:ascii="Arial" w:hAnsi="Arial"/>
          <w:i/>
          <w:sz w:val="22"/>
          <w:szCs w:val="22"/>
        </w:rPr>
        <w:t>ean</w:t>
      </w:r>
      <w:r w:rsidRPr="00EF7BC9">
        <w:rPr>
          <w:rFonts w:ascii="Arial" w:hAnsi="Arial"/>
          <w:sz w:val="22"/>
          <w:szCs w:val="22"/>
        </w:rPr>
        <w:t xml:space="preserve"> = 3.16, closer to once a month; </w:t>
      </w:r>
      <w:r w:rsidRPr="00EF7BC9">
        <w:rPr>
          <w:rFonts w:ascii="Arial" w:hAnsi="Arial"/>
          <w:i/>
          <w:sz w:val="22"/>
          <w:szCs w:val="22"/>
        </w:rPr>
        <w:t>n</w:t>
      </w:r>
      <w:r w:rsidRPr="00EF7BC9">
        <w:rPr>
          <w:rFonts w:ascii="Arial" w:hAnsi="Arial"/>
          <w:sz w:val="22"/>
          <w:szCs w:val="22"/>
        </w:rPr>
        <w:t xml:space="preserve"> = 58).</w:t>
      </w:r>
    </w:p>
    <w:p w14:paraId="02E1F348" w14:textId="77777777" w:rsidR="00007851" w:rsidRPr="00826C43" w:rsidRDefault="00007851" w:rsidP="00007851">
      <w:pPr>
        <w:rPr>
          <w:rFonts w:asciiTheme="minorHAnsi" w:hAnsiTheme="minorHAnsi" w:cstheme="minorHAnsi"/>
          <w:sz w:val="22"/>
          <w:szCs w:val="22"/>
        </w:rPr>
      </w:pPr>
    </w:p>
    <w:p w14:paraId="313ECB3A" w14:textId="46A5305E" w:rsidR="00007851" w:rsidRPr="00996316" w:rsidRDefault="00007851" w:rsidP="00007851">
      <w:pPr>
        <w:spacing w:line="360" w:lineRule="auto"/>
        <w:rPr>
          <w:rFonts w:ascii="Arial" w:hAnsi="Arial"/>
          <w:sz w:val="22"/>
          <w:szCs w:val="22"/>
        </w:rPr>
      </w:pPr>
      <w:r w:rsidRPr="00996316">
        <w:rPr>
          <w:rFonts w:ascii="Arial" w:hAnsi="Arial"/>
          <w:sz w:val="22"/>
          <w:szCs w:val="22"/>
        </w:rPr>
        <w:t xml:space="preserve">As shown in Table </w:t>
      </w:r>
      <w:r w:rsidR="00996316">
        <w:rPr>
          <w:rFonts w:ascii="Arial" w:hAnsi="Arial"/>
          <w:sz w:val="22"/>
          <w:szCs w:val="22"/>
        </w:rPr>
        <w:t>9</w:t>
      </w:r>
      <w:r w:rsidRPr="00996316">
        <w:rPr>
          <w:rFonts w:ascii="Arial" w:hAnsi="Arial"/>
          <w:sz w:val="22"/>
          <w:szCs w:val="22"/>
        </w:rPr>
        <w:t xml:space="preserve">, the extent to which students reported using the library’s </w:t>
      </w:r>
      <w:r w:rsidR="00996316">
        <w:rPr>
          <w:rFonts w:ascii="Arial" w:hAnsi="Arial"/>
          <w:sz w:val="22"/>
          <w:szCs w:val="22"/>
        </w:rPr>
        <w:t>remote resources overall</w:t>
      </w:r>
      <w:r w:rsidRPr="00996316">
        <w:rPr>
          <w:rFonts w:ascii="Arial" w:hAnsi="Arial"/>
          <w:sz w:val="22"/>
          <w:szCs w:val="22"/>
        </w:rPr>
        <w:t xml:space="preserve"> was related to the frequency with </w:t>
      </w:r>
      <w:r w:rsidR="00996316">
        <w:rPr>
          <w:rFonts w:ascii="Arial" w:hAnsi="Arial"/>
          <w:sz w:val="22"/>
          <w:szCs w:val="22"/>
        </w:rPr>
        <w:t>they</w:t>
      </w:r>
      <w:r w:rsidRPr="00996316">
        <w:rPr>
          <w:rFonts w:ascii="Arial" w:hAnsi="Arial"/>
          <w:sz w:val="22"/>
          <w:szCs w:val="22"/>
        </w:rPr>
        <w:t xml:space="preserve"> reported using each of the six additional services depicted in Table </w:t>
      </w:r>
      <w:r w:rsidR="00996316">
        <w:rPr>
          <w:rFonts w:ascii="Arial" w:hAnsi="Arial"/>
          <w:sz w:val="22"/>
          <w:szCs w:val="22"/>
        </w:rPr>
        <w:t>8</w:t>
      </w:r>
      <w:r w:rsidRPr="00996316">
        <w:rPr>
          <w:rFonts w:ascii="Arial" w:hAnsi="Arial"/>
          <w:sz w:val="22"/>
          <w:szCs w:val="22"/>
        </w:rPr>
        <w:t>.  As also shown, the frequency with which students used each service was positively related to how often they used the other services.  This relationship was strongest between the frequency with which students used the library’s home page and their data bases (</w:t>
      </w:r>
      <w:r w:rsidRPr="00996316">
        <w:rPr>
          <w:rFonts w:ascii="Arial" w:hAnsi="Arial"/>
          <w:b/>
          <w:i/>
          <w:color w:val="F79646" w:themeColor="accent6"/>
          <w:sz w:val="22"/>
          <w:szCs w:val="22"/>
        </w:rPr>
        <w:t>r</w:t>
      </w:r>
      <w:r w:rsidRPr="00996316">
        <w:rPr>
          <w:rFonts w:ascii="Arial" w:hAnsi="Arial"/>
          <w:b/>
          <w:color w:val="F79646" w:themeColor="accent6"/>
          <w:sz w:val="22"/>
          <w:szCs w:val="22"/>
        </w:rPr>
        <w:t xml:space="preserve"> = .690</w:t>
      </w:r>
      <w:r w:rsidRPr="00996316">
        <w:rPr>
          <w:rFonts w:ascii="Arial" w:hAnsi="Arial"/>
          <w:sz w:val="22"/>
          <w:szCs w:val="22"/>
        </w:rPr>
        <w:t xml:space="preserve">), the library’s subject guides and </w:t>
      </w:r>
      <w:r w:rsidR="00996316">
        <w:rPr>
          <w:rFonts w:ascii="Arial" w:hAnsi="Arial"/>
          <w:sz w:val="22"/>
          <w:szCs w:val="22"/>
        </w:rPr>
        <w:t>“h</w:t>
      </w:r>
      <w:r w:rsidRPr="00996316">
        <w:rPr>
          <w:rFonts w:ascii="Arial" w:hAnsi="Arial"/>
          <w:sz w:val="22"/>
          <w:szCs w:val="22"/>
        </w:rPr>
        <w:t xml:space="preserve">ow </w:t>
      </w:r>
      <w:r w:rsidR="00996316">
        <w:rPr>
          <w:rFonts w:ascii="Arial" w:hAnsi="Arial"/>
          <w:sz w:val="22"/>
          <w:szCs w:val="22"/>
        </w:rPr>
        <w:t>t</w:t>
      </w:r>
      <w:r w:rsidRPr="00996316">
        <w:rPr>
          <w:rFonts w:ascii="Arial" w:hAnsi="Arial"/>
          <w:sz w:val="22"/>
          <w:szCs w:val="22"/>
        </w:rPr>
        <w:t>o</w:t>
      </w:r>
      <w:r w:rsidR="00996316">
        <w:rPr>
          <w:rFonts w:ascii="Arial" w:hAnsi="Arial"/>
          <w:sz w:val="22"/>
          <w:szCs w:val="22"/>
        </w:rPr>
        <w:t>”</w:t>
      </w:r>
      <w:r w:rsidRPr="00996316">
        <w:rPr>
          <w:rFonts w:ascii="Arial" w:hAnsi="Arial"/>
          <w:sz w:val="22"/>
          <w:szCs w:val="22"/>
        </w:rPr>
        <w:t xml:space="preserve"> guides/tutorials (</w:t>
      </w:r>
      <w:r w:rsidRPr="00996316">
        <w:rPr>
          <w:rFonts w:ascii="Arial" w:hAnsi="Arial"/>
          <w:b/>
          <w:i/>
          <w:color w:val="F79646" w:themeColor="accent6"/>
          <w:sz w:val="22"/>
          <w:szCs w:val="22"/>
        </w:rPr>
        <w:t>r</w:t>
      </w:r>
      <w:r w:rsidRPr="00996316">
        <w:rPr>
          <w:rFonts w:ascii="Arial" w:hAnsi="Arial"/>
          <w:b/>
          <w:color w:val="F79646" w:themeColor="accent6"/>
          <w:sz w:val="22"/>
          <w:szCs w:val="22"/>
        </w:rPr>
        <w:t xml:space="preserve"> = .603</w:t>
      </w:r>
      <w:r w:rsidRPr="00996316">
        <w:rPr>
          <w:rFonts w:ascii="Arial" w:hAnsi="Arial"/>
          <w:sz w:val="22"/>
          <w:szCs w:val="22"/>
        </w:rPr>
        <w:t>), and the OneSearch tool and the library’s catalog (</w:t>
      </w:r>
      <w:r w:rsidRPr="00996316">
        <w:rPr>
          <w:rFonts w:ascii="Arial" w:hAnsi="Arial"/>
          <w:b/>
          <w:i/>
          <w:color w:val="F79646" w:themeColor="accent6"/>
          <w:sz w:val="22"/>
          <w:szCs w:val="22"/>
        </w:rPr>
        <w:t>r</w:t>
      </w:r>
      <w:r w:rsidRPr="00996316">
        <w:rPr>
          <w:rFonts w:ascii="Arial" w:hAnsi="Arial"/>
          <w:b/>
          <w:color w:val="F79646" w:themeColor="accent6"/>
          <w:sz w:val="22"/>
          <w:szCs w:val="22"/>
        </w:rPr>
        <w:t xml:space="preserve"> = .623</w:t>
      </w:r>
      <w:r w:rsidRPr="00996316">
        <w:rPr>
          <w:rFonts w:ascii="Arial" w:hAnsi="Arial"/>
          <w:sz w:val="22"/>
          <w:szCs w:val="22"/>
        </w:rPr>
        <w:t>)</w:t>
      </w:r>
    </w:p>
    <w:p w14:paraId="25C9FA35" w14:textId="452756AF" w:rsidR="00007851" w:rsidRDefault="00007851" w:rsidP="00007851">
      <w:pPr>
        <w:rPr>
          <w:rFonts w:asciiTheme="minorHAnsi" w:hAnsiTheme="minorHAnsi" w:cstheme="minorHAnsi"/>
          <w:sz w:val="22"/>
          <w:szCs w:val="22"/>
        </w:rPr>
      </w:pPr>
    </w:p>
    <w:p w14:paraId="113553F7" w14:textId="1E9F0F44" w:rsidR="00EF7BC9" w:rsidRDefault="00EF7BC9" w:rsidP="00007851">
      <w:pPr>
        <w:rPr>
          <w:rFonts w:asciiTheme="minorHAnsi" w:hAnsiTheme="minorHAnsi" w:cstheme="minorHAnsi"/>
          <w:sz w:val="22"/>
          <w:szCs w:val="22"/>
        </w:rPr>
      </w:pPr>
    </w:p>
    <w:p w14:paraId="571962A4" w14:textId="144614CC" w:rsidR="00EF7BC9" w:rsidRDefault="00EF7BC9" w:rsidP="00007851">
      <w:pPr>
        <w:rPr>
          <w:rFonts w:asciiTheme="minorHAnsi" w:hAnsiTheme="minorHAnsi" w:cstheme="minorHAnsi"/>
          <w:sz w:val="22"/>
          <w:szCs w:val="22"/>
        </w:rPr>
      </w:pPr>
    </w:p>
    <w:p w14:paraId="5F989546" w14:textId="0928AC2C" w:rsidR="00EF7BC9" w:rsidRDefault="00EF7BC9" w:rsidP="00007851">
      <w:pPr>
        <w:rPr>
          <w:rFonts w:asciiTheme="minorHAnsi" w:hAnsiTheme="minorHAnsi" w:cstheme="minorHAnsi"/>
          <w:sz w:val="22"/>
          <w:szCs w:val="22"/>
        </w:rPr>
      </w:pPr>
    </w:p>
    <w:p w14:paraId="7861C030" w14:textId="32E6C61B" w:rsidR="00EF7BC9" w:rsidRDefault="00EF7BC9" w:rsidP="00007851">
      <w:pPr>
        <w:rPr>
          <w:rFonts w:asciiTheme="minorHAnsi" w:hAnsiTheme="minorHAnsi" w:cstheme="minorHAnsi"/>
          <w:sz w:val="22"/>
          <w:szCs w:val="22"/>
        </w:rPr>
      </w:pPr>
    </w:p>
    <w:p w14:paraId="5A4AD658" w14:textId="49608B81" w:rsidR="00EF7BC9" w:rsidRDefault="00EF7BC9" w:rsidP="00007851">
      <w:pPr>
        <w:rPr>
          <w:rFonts w:asciiTheme="minorHAnsi" w:hAnsiTheme="minorHAnsi" w:cstheme="minorHAnsi"/>
          <w:sz w:val="22"/>
          <w:szCs w:val="22"/>
        </w:rPr>
      </w:pPr>
    </w:p>
    <w:p w14:paraId="17D4C109" w14:textId="58386281" w:rsidR="00EF7BC9" w:rsidRDefault="00EF7BC9" w:rsidP="00007851">
      <w:pPr>
        <w:rPr>
          <w:rFonts w:asciiTheme="minorHAnsi" w:hAnsiTheme="minorHAnsi" w:cstheme="minorHAnsi"/>
          <w:sz w:val="22"/>
          <w:szCs w:val="22"/>
        </w:rPr>
      </w:pPr>
    </w:p>
    <w:p w14:paraId="0627E6AD" w14:textId="10E1B2BC" w:rsidR="00EF7BC9" w:rsidRDefault="00EF7BC9" w:rsidP="00007851">
      <w:pPr>
        <w:rPr>
          <w:rFonts w:asciiTheme="minorHAnsi" w:hAnsiTheme="minorHAnsi" w:cstheme="minorHAnsi"/>
          <w:sz w:val="22"/>
          <w:szCs w:val="22"/>
        </w:rPr>
      </w:pPr>
    </w:p>
    <w:p w14:paraId="3D928B20" w14:textId="6FD9E3E8" w:rsidR="00EF7BC9" w:rsidRDefault="00EF7BC9" w:rsidP="00007851">
      <w:pPr>
        <w:rPr>
          <w:rFonts w:asciiTheme="minorHAnsi" w:hAnsiTheme="minorHAnsi" w:cstheme="minorHAnsi"/>
          <w:sz w:val="22"/>
          <w:szCs w:val="22"/>
        </w:rPr>
      </w:pPr>
    </w:p>
    <w:p w14:paraId="15091BB8" w14:textId="41F58AC2" w:rsidR="00EF7BC9" w:rsidRDefault="00EF7BC9" w:rsidP="00007851">
      <w:pPr>
        <w:rPr>
          <w:rFonts w:asciiTheme="minorHAnsi" w:hAnsiTheme="minorHAnsi" w:cstheme="minorHAnsi"/>
          <w:sz w:val="22"/>
          <w:szCs w:val="22"/>
        </w:rPr>
      </w:pPr>
    </w:p>
    <w:p w14:paraId="03D9057A" w14:textId="78CC4F9F" w:rsidR="00EF7BC9" w:rsidRDefault="00EF7BC9" w:rsidP="00007851">
      <w:pPr>
        <w:rPr>
          <w:rFonts w:asciiTheme="minorHAnsi" w:hAnsiTheme="minorHAnsi" w:cstheme="minorHAnsi"/>
          <w:sz w:val="22"/>
          <w:szCs w:val="22"/>
        </w:rPr>
      </w:pPr>
    </w:p>
    <w:p w14:paraId="51179281" w14:textId="77777777" w:rsidR="00EF7BC9" w:rsidRPr="00826C43" w:rsidRDefault="00EF7BC9" w:rsidP="00007851">
      <w:pPr>
        <w:rPr>
          <w:rFonts w:asciiTheme="minorHAnsi" w:hAnsiTheme="minorHAnsi" w:cstheme="minorHAnsi"/>
          <w:sz w:val="22"/>
          <w:szCs w:val="22"/>
        </w:rPr>
      </w:pPr>
    </w:p>
    <w:p w14:paraId="1D59672A" w14:textId="7CC15FEF" w:rsidR="00007851" w:rsidRPr="002E3649" w:rsidRDefault="00007851" w:rsidP="00007851">
      <w:pPr>
        <w:ind w:left="-180"/>
        <w:rPr>
          <w:rFonts w:ascii="Franklin Gothic Medium" w:hAnsi="Franklin Gothic Medium" w:cstheme="minorHAnsi"/>
          <w:b/>
          <w:szCs w:val="24"/>
        </w:rPr>
      </w:pPr>
      <w:r w:rsidRPr="002E3649">
        <w:rPr>
          <w:rFonts w:ascii="Franklin Gothic Medium" w:hAnsi="Franklin Gothic Medium" w:cstheme="minorHAnsi"/>
          <w:b/>
          <w:szCs w:val="24"/>
        </w:rPr>
        <w:t xml:space="preserve">Table </w:t>
      </w:r>
      <w:r w:rsidR="00996316">
        <w:rPr>
          <w:rFonts w:ascii="Franklin Gothic Medium" w:hAnsi="Franklin Gothic Medium" w:cstheme="minorHAnsi"/>
          <w:b/>
          <w:szCs w:val="24"/>
        </w:rPr>
        <w:t>9</w:t>
      </w:r>
      <w:r w:rsidRPr="002E3649">
        <w:rPr>
          <w:rFonts w:ascii="Franklin Gothic Medium" w:hAnsi="Franklin Gothic Medium" w:cstheme="minorHAnsi"/>
          <w:b/>
          <w:szCs w:val="24"/>
        </w:rPr>
        <w:t>.   Relationship Between the Types of Library Services Used</w:t>
      </w:r>
    </w:p>
    <w:tbl>
      <w:tblPr>
        <w:tblStyle w:val="GridTable1Light-Accent11"/>
        <w:tblW w:w="9990" w:type="dxa"/>
        <w:tblInd w:w="-185" w:type="dxa"/>
        <w:tblLayout w:type="fixed"/>
        <w:tblLook w:val="04A0" w:firstRow="1" w:lastRow="0" w:firstColumn="1" w:lastColumn="0" w:noHBand="0" w:noVBand="1"/>
      </w:tblPr>
      <w:tblGrid>
        <w:gridCol w:w="1710"/>
        <w:gridCol w:w="1036"/>
        <w:gridCol w:w="1034"/>
        <w:gridCol w:w="990"/>
        <w:gridCol w:w="1710"/>
        <w:gridCol w:w="1260"/>
        <w:gridCol w:w="1260"/>
        <w:gridCol w:w="990"/>
      </w:tblGrid>
      <w:tr w:rsidR="00007851" w:rsidRPr="00996316" w14:paraId="47314BD4" w14:textId="77777777" w:rsidTr="00996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9D76D8F" w14:textId="77777777" w:rsidR="00007851" w:rsidRPr="00996316" w:rsidRDefault="00007851" w:rsidP="00921B3B">
            <w:pPr>
              <w:rPr>
                <w:rFonts w:ascii="Arial" w:hAnsi="Arial"/>
                <w:sz w:val="22"/>
                <w:szCs w:val="22"/>
              </w:rPr>
            </w:pPr>
          </w:p>
        </w:tc>
        <w:tc>
          <w:tcPr>
            <w:tcW w:w="1036" w:type="dxa"/>
          </w:tcPr>
          <w:p w14:paraId="2892BC60"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996316">
              <w:rPr>
                <w:rFonts w:ascii="Arial" w:hAnsi="Arial"/>
                <w:sz w:val="20"/>
              </w:rPr>
              <w:t>Remote use, overall</w:t>
            </w:r>
          </w:p>
        </w:tc>
        <w:tc>
          <w:tcPr>
            <w:tcW w:w="1034" w:type="dxa"/>
          </w:tcPr>
          <w:p w14:paraId="205175E9"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996316">
              <w:rPr>
                <w:rFonts w:ascii="Arial" w:hAnsi="Arial"/>
                <w:sz w:val="20"/>
              </w:rPr>
              <w:t>Library home page</w:t>
            </w:r>
          </w:p>
        </w:tc>
        <w:tc>
          <w:tcPr>
            <w:tcW w:w="990" w:type="dxa"/>
          </w:tcPr>
          <w:p w14:paraId="7025269C"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996316">
              <w:rPr>
                <w:rFonts w:ascii="Arial" w:hAnsi="Arial"/>
                <w:sz w:val="20"/>
              </w:rPr>
              <w:t>Subject guides</w:t>
            </w:r>
          </w:p>
        </w:tc>
        <w:tc>
          <w:tcPr>
            <w:tcW w:w="1710" w:type="dxa"/>
          </w:tcPr>
          <w:p w14:paraId="5C472D00"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996316">
              <w:rPr>
                <w:rFonts w:ascii="Arial" w:hAnsi="Arial"/>
                <w:sz w:val="20"/>
              </w:rPr>
              <w:t>How to guides/tutorials</w:t>
            </w:r>
          </w:p>
        </w:tc>
        <w:tc>
          <w:tcPr>
            <w:tcW w:w="1260" w:type="dxa"/>
          </w:tcPr>
          <w:p w14:paraId="31963C6E"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996316">
              <w:rPr>
                <w:rFonts w:ascii="Arial" w:hAnsi="Arial"/>
                <w:sz w:val="20"/>
              </w:rPr>
              <w:t>Onesearch Tool</w:t>
            </w:r>
          </w:p>
        </w:tc>
        <w:tc>
          <w:tcPr>
            <w:tcW w:w="1260" w:type="dxa"/>
          </w:tcPr>
          <w:p w14:paraId="6B992339"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996316">
              <w:rPr>
                <w:rFonts w:ascii="Arial" w:hAnsi="Arial"/>
                <w:sz w:val="20"/>
              </w:rPr>
              <w:t>Databases</w:t>
            </w:r>
          </w:p>
        </w:tc>
        <w:tc>
          <w:tcPr>
            <w:tcW w:w="990" w:type="dxa"/>
          </w:tcPr>
          <w:p w14:paraId="6CE924AF" w14:textId="77777777" w:rsidR="00007851" w:rsidRPr="00996316" w:rsidRDefault="00007851" w:rsidP="00921B3B">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996316">
              <w:rPr>
                <w:rFonts w:ascii="Arial" w:hAnsi="Arial"/>
                <w:sz w:val="20"/>
              </w:rPr>
              <w:t>Library catalog</w:t>
            </w:r>
          </w:p>
        </w:tc>
      </w:tr>
      <w:tr w:rsidR="00007851" w:rsidRPr="00996316" w14:paraId="27397827" w14:textId="77777777" w:rsidTr="00996316">
        <w:tc>
          <w:tcPr>
            <w:cnfStyle w:val="001000000000" w:firstRow="0" w:lastRow="0" w:firstColumn="1" w:lastColumn="0" w:oddVBand="0" w:evenVBand="0" w:oddHBand="0" w:evenHBand="0" w:firstRowFirstColumn="0" w:firstRowLastColumn="0" w:lastRowFirstColumn="0" w:lastRowLastColumn="0"/>
            <w:tcW w:w="1710" w:type="dxa"/>
          </w:tcPr>
          <w:p w14:paraId="4936E067" w14:textId="77777777" w:rsidR="00007851" w:rsidRPr="00996316" w:rsidRDefault="00007851" w:rsidP="00921B3B">
            <w:pPr>
              <w:rPr>
                <w:rFonts w:ascii="Arial" w:hAnsi="Arial"/>
                <w:sz w:val="20"/>
              </w:rPr>
            </w:pPr>
            <w:r w:rsidRPr="00996316">
              <w:rPr>
                <w:rFonts w:ascii="Arial" w:hAnsi="Arial"/>
                <w:sz w:val="20"/>
              </w:rPr>
              <w:t>Remote use, overall</w:t>
            </w:r>
          </w:p>
        </w:tc>
        <w:tc>
          <w:tcPr>
            <w:tcW w:w="1036" w:type="dxa"/>
          </w:tcPr>
          <w:p w14:paraId="594BA7D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1034" w:type="dxa"/>
          </w:tcPr>
          <w:p w14:paraId="46727D1B"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.704**</w:t>
            </w:r>
          </w:p>
        </w:tc>
        <w:tc>
          <w:tcPr>
            <w:tcW w:w="990" w:type="dxa"/>
          </w:tcPr>
          <w:p w14:paraId="31364FC6"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.432**</w:t>
            </w:r>
          </w:p>
        </w:tc>
        <w:tc>
          <w:tcPr>
            <w:tcW w:w="1710" w:type="dxa"/>
          </w:tcPr>
          <w:p w14:paraId="0B9F260A"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.396**</w:t>
            </w:r>
          </w:p>
        </w:tc>
        <w:tc>
          <w:tcPr>
            <w:tcW w:w="1260" w:type="dxa"/>
          </w:tcPr>
          <w:p w14:paraId="73830F9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.365**</w:t>
            </w:r>
          </w:p>
        </w:tc>
        <w:tc>
          <w:tcPr>
            <w:tcW w:w="1260" w:type="dxa"/>
          </w:tcPr>
          <w:p w14:paraId="05F927E3"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.704**</w:t>
            </w:r>
          </w:p>
        </w:tc>
        <w:tc>
          <w:tcPr>
            <w:tcW w:w="990" w:type="dxa"/>
          </w:tcPr>
          <w:p w14:paraId="427BECD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.505**</w:t>
            </w:r>
          </w:p>
        </w:tc>
      </w:tr>
      <w:tr w:rsidR="00007851" w:rsidRPr="00996316" w14:paraId="3ED64A7A" w14:textId="77777777" w:rsidTr="00996316">
        <w:tc>
          <w:tcPr>
            <w:cnfStyle w:val="001000000000" w:firstRow="0" w:lastRow="0" w:firstColumn="1" w:lastColumn="0" w:oddVBand="0" w:evenVBand="0" w:oddHBand="0" w:evenHBand="0" w:firstRowFirstColumn="0" w:firstRowLastColumn="0" w:lastRowFirstColumn="0" w:lastRowLastColumn="0"/>
            <w:tcW w:w="1710" w:type="dxa"/>
          </w:tcPr>
          <w:p w14:paraId="62C342AA" w14:textId="77777777" w:rsidR="00007851" w:rsidRPr="00996316" w:rsidRDefault="00007851" w:rsidP="00921B3B">
            <w:pPr>
              <w:rPr>
                <w:rFonts w:ascii="Arial" w:hAnsi="Arial"/>
                <w:sz w:val="20"/>
              </w:rPr>
            </w:pPr>
            <w:r w:rsidRPr="00996316">
              <w:rPr>
                <w:rFonts w:ascii="Arial" w:hAnsi="Arial"/>
                <w:sz w:val="20"/>
              </w:rPr>
              <w:t>Library home page</w:t>
            </w:r>
          </w:p>
        </w:tc>
        <w:tc>
          <w:tcPr>
            <w:tcW w:w="1036" w:type="dxa"/>
          </w:tcPr>
          <w:p w14:paraId="77E14D12"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034" w:type="dxa"/>
          </w:tcPr>
          <w:p w14:paraId="19569929"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990" w:type="dxa"/>
          </w:tcPr>
          <w:p w14:paraId="2A3E89D8" w14:textId="77777777" w:rsidR="00007851" w:rsidRPr="00996316" w:rsidRDefault="00007851" w:rsidP="00921B3B">
            <w:pP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.388**</w:t>
            </w:r>
          </w:p>
        </w:tc>
        <w:tc>
          <w:tcPr>
            <w:tcW w:w="1710" w:type="dxa"/>
          </w:tcPr>
          <w:p w14:paraId="3C3AF60A"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.359**</w:t>
            </w:r>
          </w:p>
        </w:tc>
        <w:tc>
          <w:tcPr>
            <w:tcW w:w="1260" w:type="dxa"/>
          </w:tcPr>
          <w:p w14:paraId="3CFDBDEB"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.509**</w:t>
            </w:r>
          </w:p>
        </w:tc>
        <w:tc>
          <w:tcPr>
            <w:tcW w:w="1260" w:type="dxa"/>
          </w:tcPr>
          <w:p w14:paraId="6D6BA38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sz w:val="22"/>
                <w:szCs w:val="22"/>
              </w:rPr>
            </w:pPr>
            <w:r w:rsidRPr="00996316">
              <w:rPr>
                <w:rFonts w:ascii="Arial" w:hAnsi="Arial"/>
                <w:b/>
                <w:color w:val="F79646" w:themeColor="accent6"/>
                <w:sz w:val="22"/>
                <w:szCs w:val="22"/>
              </w:rPr>
              <w:t>.690**</w:t>
            </w:r>
          </w:p>
        </w:tc>
        <w:tc>
          <w:tcPr>
            <w:tcW w:w="990" w:type="dxa"/>
          </w:tcPr>
          <w:p w14:paraId="556C8279"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.588**</w:t>
            </w:r>
          </w:p>
        </w:tc>
      </w:tr>
      <w:tr w:rsidR="00007851" w:rsidRPr="00996316" w14:paraId="08D528F0" w14:textId="77777777" w:rsidTr="00996316">
        <w:tc>
          <w:tcPr>
            <w:cnfStyle w:val="001000000000" w:firstRow="0" w:lastRow="0" w:firstColumn="1" w:lastColumn="0" w:oddVBand="0" w:evenVBand="0" w:oddHBand="0" w:evenHBand="0" w:firstRowFirstColumn="0" w:firstRowLastColumn="0" w:lastRowFirstColumn="0" w:lastRowLastColumn="0"/>
            <w:tcW w:w="1710" w:type="dxa"/>
          </w:tcPr>
          <w:p w14:paraId="3DF40116" w14:textId="77777777" w:rsidR="00007851" w:rsidRPr="00996316" w:rsidRDefault="00007851" w:rsidP="00921B3B">
            <w:pPr>
              <w:rPr>
                <w:rFonts w:ascii="Arial" w:hAnsi="Arial"/>
                <w:sz w:val="20"/>
              </w:rPr>
            </w:pPr>
            <w:r w:rsidRPr="00996316">
              <w:rPr>
                <w:rFonts w:ascii="Arial" w:hAnsi="Arial"/>
                <w:sz w:val="20"/>
              </w:rPr>
              <w:t>Subject guides</w:t>
            </w:r>
          </w:p>
        </w:tc>
        <w:tc>
          <w:tcPr>
            <w:tcW w:w="1036" w:type="dxa"/>
          </w:tcPr>
          <w:p w14:paraId="54DA8FDE"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034" w:type="dxa"/>
          </w:tcPr>
          <w:p w14:paraId="5FCE208C"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990" w:type="dxa"/>
          </w:tcPr>
          <w:p w14:paraId="01C38017"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1710" w:type="dxa"/>
          </w:tcPr>
          <w:p w14:paraId="4415B50B"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b/>
                <w:sz w:val="22"/>
                <w:szCs w:val="22"/>
              </w:rPr>
            </w:pPr>
            <w:r w:rsidRPr="00996316">
              <w:rPr>
                <w:rFonts w:ascii="Arial" w:hAnsi="Arial"/>
                <w:b/>
                <w:color w:val="F79646" w:themeColor="accent6"/>
                <w:sz w:val="22"/>
                <w:szCs w:val="22"/>
              </w:rPr>
              <w:t>.603**</w:t>
            </w:r>
          </w:p>
        </w:tc>
        <w:tc>
          <w:tcPr>
            <w:tcW w:w="1260" w:type="dxa"/>
          </w:tcPr>
          <w:p w14:paraId="0FCF33CE"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.435**</w:t>
            </w:r>
          </w:p>
        </w:tc>
        <w:tc>
          <w:tcPr>
            <w:tcW w:w="1260" w:type="dxa"/>
          </w:tcPr>
          <w:p w14:paraId="1B0310EC"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.364**</w:t>
            </w:r>
          </w:p>
        </w:tc>
        <w:tc>
          <w:tcPr>
            <w:tcW w:w="990" w:type="dxa"/>
          </w:tcPr>
          <w:p w14:paraId="5FACF238"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.436**</w:t>
            </w:r>
          </w:p>
        </w:tc>
      </w:tr>
      <w:tr w:rsidR="00007851" w:rsidRPr="00996316" w14:paraId="51404745" w14:textId="77777777" w:rsidTr="00996316">
        <w:tc>
          <w:tcPr>
            <w:cnfStyle w:val="001000000000" w:firstRow="0" w:lastRow="0" w:firstColumn="1" w:lastColumn="0" w:oddVBand="0" w:evenVBand="0" w:oddHBand="0" w:evenHBand="0" w:firstRowFirstColumn="0" w:firstRowLastColumn="0" w:lastRowFirstColumn="0" w:lastRowLastColumn="0"/>
            <w:tcW w:w="1710" w:type="dxa"/>
          </w:tcPr>
          <w:p w14:paraId="74902373" w14:textId="77777777" w:rsidR="00007851" w:rsidRPr="00996316" w:rsidRDefault="00007851" w:rsidP="00921B3B">
            <w:pPr>
              <w:rPr>
                <w:rFonts w:ascii="Arial" w:hAnsi="Arial"/>
                <w:sz w:val="20"/>
              </w:rPr>
            </w:pPr>
            <w:r w:rsidRPr="00996316">
              <w:rPr>
                <w:rFonts w:ascii="Arial" w:hAnsi="Arial"/>
                <w:sz w:val="20"/>
              </w:rPr>
              <w:t>How to guides/tutorials</w:t>
            </w:r>
          </w:p>
        </w:tc>
        <w:tc>
          <w:tcPr>
            <w:tcW w:w="1036" w:type="dxa"/>
          </w:tcPr>
          <w:p w14:paraId="58ACEFAE"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034" w:type="dxa"/>
          </w:tcPr>
          <w:p w14:paraId="7D73DE9E"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990" w:type="dxa"/>
          </w:tcPr>
          <w:p w14:paraId="61304FA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710" w:type="dxa"/>
          </w:tcPr>
          <w:p w14:paraId="156BB3A0"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1260" w:type="dxa"/>
          </w:tcPr>
          <w:p w14:paraId="5FD6B653"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.489**</w:t>
            </w:r>
          </w:p>
        </w:tc>
        <w:tc>
          <w:tcPr>
            <w:tcW w:w="1260" w:type="dxa"/>
          </w:tcPr>
          <w:p w14:paraId="4B1D66A4"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.342**</w:t>
            </w:r>
          </w:p>
        </w:tc>
        <w:tc>
          <w:tcPr>
            <w:tcW w:w="990" w:type="dxa"/>
          </w:tcPr>
          <w:p w14:paraId="41F78F46"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.396**</w:t>
            </w:r>
          </w:p>
        </w:tc>
      </w:tr>
      <w:tr w:rsidR="00007851" w:rsidRPr="00996316" w14:paraId="1C41073E" w14:textId="77777777" w:rsidTr="00996316">
        <w:tc>
          <w:tcPr>
            <w:cnfStyle w:val="001000000000" w:firstRow="0" w:lastRow="0" w:firstColumn="1" w:lastColumn="0" w:oddVBand="0" w:evenVBand="0" w:oddHBand="0" w:evenHBand="0" w:firstRowFirstColumn="0" w:firstRowLastColumn="0" w:lastRowFirstColumn="0" w:lastRowLastColumn="0"/>
            <w:tcW w:w="1710" w:type="dxa"/>
          </w:tcPr>
          <w:p w14:paraId="29FB0FEA" w14:textId="77777777" w:rsidR="00007851" w:rsidRPr="00996316" w:rsidRDefault="00007851" w:rsidP="00921B3B">
            <w:pPr>
              <w:rPr>
                <w:rFonts w:ascii="Arial" w:hAnsi="Arial"/>
                <w:sz w:val="20"/>
              </w:rPr>
            </w:pPr>
            <w:r w:rsidRPr="00996316">
              <w:rPr>
                <w:rFonts w:ascii="Arial" w:hAnsi="Arial"/>
                <w:sz w:val="20"/>
              </w:rPr>
              <w:t>Oncesearch Tool</w:t>
            </w:r>
          </w:p>
        </w:tc>
        <w:tc>
          <w:tcPr>
            <w:tcW w:w="1036" w:type="dxa"/>
          </w:tcPr>
          <w:p w14:paraId="1F9E426D"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034" w:type="dxa"/>
          </w:tcPr>
          <w:p w14:paraId="15670ED7"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990" w:type="dxa"/>
          </w:tcPr>
          <w:p w14:paraId="2DB10D4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710" w:type="dxa"/>
          </w:tcPr>
          <w:p w14:paraId="7C56EE9F"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60" w:type="dxa"/>
          </w:tcPr>
          <w:p w14:paraId="2E0D52CF"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1260" w:type="dxa"/>
          </w:tcPr>
          <w:p w14:paraId="502E8B37"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.584**</w:t>
            </w:r>
          </w:p>
        </w:tc>
        <w:tc>
          <w:tcPr>
            <w:tcW w:w="990" w:type="dxa"/>
          </w:tcPr>
          <w:p w14:paraId="249FA9C7"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.560**</w:t>
            </w:r>
          </w:p>
        </w:tc>
      </w:tr>
      <w:tr w:rsidR="00007851" w:rsidRPr="00996316" w14:paraId="46B07386" w14:textId="77777777" w:rsidTr="00996316">
        <w:tc>
          <w:tcPr>
            <w:cnfStyle w:val="001000000000" w:firstRow="0" w:lastRow="0" w:firstColumn="1" w:lastColumn="0" w:oddVBand="0" w:evenVBand="0" w:oddHBand="0" w:evenHBand="0" w:firstRowFirstColumn="0" w:firstRowLastColumn="0" w:lastRowFirstColumn="0" w:lastRowLastColumn="0"/>
            <w:tcW w:w="1710" w:type="dxa"/>
          </w:tcPr>
          <w:p w14:paraId="05BFA819" w14:textId="41429210" w:rsidR="00007851" w:rsidRPr="00996316" w:rsidRDefault="00996316" w:rsidP="00921B3B">
            <w:pPr>
              <w:rPr>
                <w:rFonts w:ascii="Arial" w:hAnsi="Arial"/>
                <w:sz w:val="20"/>
              </w:rPr>
            </w:pPr>
            <w:r>
              <w:rPr>
                <w:rFonts w:ascii="Arial" w:hAnsi="Arial"/>
                <w:sz w:val="20"/>
              </w:rPr>
              <w:t>Databases</w:t>
            </w:r>
          </w:p>
        </w:tc>
        <w:tc>
          <w:tcPr>
            <w:tcW w:w="1036" w:type="dxa"/>
          </w:tcPr>
          <w:p w14:paraId="24A08101"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034" w:type="dxa"/>
          </w:tcPr>
          <w:p w14:paraId="3C81C680"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990" w:type="dxa"/>
          </w:tcPr>
          <w:p w14:paraId="59A8ECBF"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710" w:type="dxa"/>
          </w:tcPr>
          <w:p w14:paraId="408F49D5"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60" w:type="dxa"/>
          </w:tcPr>
          <w:p w14:paraId="5410402D"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1260" w:type="dxa"/>
          </w:tcPr>
          <w:p w14:paraId="0E7AE959"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w:t>
            </w:r>
          </w:p>
        </w:tc>
        <w:tc>
          <w:tcPr>
            <w:tcW w:w="990" w:type="dxa"/>
          </w:tcPr>
          <w:p w14:paraId="1C56BD7F"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996316">
              <w:rPr>
                <w:rFonts w:ascii="Arial" w:hAnsi="Arial"/>
                <w:sz w:val="22"/>
                <w:szCs w:val="22"/>
              </w:rPr>
              <w:t>.623**</w:t>
            </w:r>
          </w:p>
        </w:tc>
      </w:tr>
      <w:tr w:rsidR="00007851" w:rsidRPr="00996316" w14:paraId="53BDE2D9" w14:textId="77777777" w:rsidTr="00996316">
        <w:tc>
          <w:tcPr>
            <w:cnfStyle w:val="001000000000" w:firstRow="0" w:lastRow="0" w:firstColumn="1" w:lastColumn="0" w:oddVBand="0" w:evenVBand="0" w:oddHBand="0" w:evenHBand="0" w:firstRowFirstColumn="0" w:firstRowLastColumn="0" w:lastRowFirstColumn="0" w:lastRowLastColumn="0"/>
            <w:tcW w:w="1710" w:type="dxa"/>
          </w:tcPr>
          <w:p w14:paraId="7A4CB2F8" w14:textId="77777777" w:rsidR="00007851" w:rsidRPr="00996316" w:rsidRDefault="00007851" w:rsidP="00921B3B">
            <w:pPr>
              <w:rPr>
                <w:rFonts w:ascii="Arial" w:hAnsi="Arial"/>
                <w:sz w:val="20"/>
              </w:rPr>
            </w:pPr>
            <w:r w:rsidRPr="00996316">
              <w:rPr>
                <w:rFonts w:ascii="Arial" w:hAnsi="Arial"/>
                <w:sz w:val="20"/>
              </w:rPr>
              <w:t>Library catalog</w:t>
            </w:r>
          </w:p>
        </w:tc>
        <w:tc>
          <w:tcPr>
            <w:tcW w:w="1036" w:type="dxa"/>
          </w:tcPr>
          <w:p w14:paraId="6B7AC562"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Cs w:val="24"/>
              </w:rPr>
            </w:pPr>
          </w:p>
        </w:tc>
        <w:tc>
          <w:tcPr>
            <w:tcW w:w="1034" w:type="dxa"/>
          </w:tcPr>
          <w:p w14:paraId="5FF33304"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Cs w:val="24"/>
              </w:rPr>
            </w:pPr>
          </w:p>
        </w:tc>
        <w:tc>
          <w:tcPr>
            <w:tcW w:w="990" w:type="dxa"/>
          </w:tcPr>
          <w:p w14:paraId="0FF90862"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Cs w:val="24"/>
              </w:rPr>
            </w:pPr>
          </w:p>
        </w:tc>
        <w:tc>
          <w:tcPr>
            <w:tcW w:w="1710" w:type="dxa"/>
          </w:tcPr>
          <w:p w14:paraId="5FC3489A"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Cs w:val="24"/>
              </w:rPr>
            </w:pPr>
          </w:p>
        </w:tc>
        <w:tc>
          <w:tcPr>
            <w:tcW w:w="1260" w:type="dxa"/>
          </w:tcPr>
          <w:p w14:paraId="61C53434"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Cs w:val="24"/>
              </w:rPr>
            </w:pPr>
          </w:p>
        </w:tc>
        <w:tc>
          <w:tcPr>
            <w:tcW w:w="1260" w:type="dxa"/>
          </w:tcPr>
          <w:p w14:paraId="65709D2F"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Cs w:val="24"/>
              </w:rPr>
            </w:pPr>
          </w:p>
        </w:tc>
        <w:tc>
          <w:tcPr>
            <w:tcW w:w="990" w:type="dxa"/>
          </w:tcPr>
          <w:p w14:paraId="2C4AFC4D" w14:textId="77777777" w:rsidR="00007851" w:rsidRPr="00996316" w:rsidRDefault="00007851" w:rsidP="00921B3B">
            <w:pPr>
              <w:jc w:val="center"/>
              <w:cnfStyle w:val="000000000000" w:firstRow="0" w:lastRow="0" w:firstColumn="0" w:lastColumn="0" w:oddVBand="0" w:evenVBand="0" w:oddHBand="0" w:evenHBand="0" w:firstRowFirstColumn="0" w:firstRowLastColumn="0" w:lastRowFirstColumn="0" w:lastRowLastColumn="0"/>
              <w:rPr>
                <w:rFonts w:ascii="Arial" w:hAnsi="Arial"/>
                <w:szCs w:val="24"/>
              </w:rPr>
            </w:pPr>
            <w:r w:rsidRPr="00996316">
              <w:rPr>
                <w:rFonts w:ascii="Arial" w:hAnsi="Arial"/>
                <w:szCs w:val="24"/>
              </w:rPr>
              <w:t>-</w:t>
            </w:r>
          </w:p>
        </w:tc>
      </w:tr>
    </w:tbl>
    <w:p w14:paraId="36B4869C" w14:textId="1A474672" w:rsidR="00007851" w:rsidRDefault="00007851" w:rsidP="00007851">
      <w:pPr>
        <w:rPr>
          <w:rFonts w:asciiTheme="minorHAnsi" w:hAnsiTheme="minorHAnsi" w:cstheme="minorHAnsi"/>
          <w:sz w:val="22"/>
          <w:szCs w:val="22"/>
        </w:rPr>
      </w:pPr>
      <w:r w:rsidRPr="00826C43">
        <w:rPr>
          <w:rFonts w:asciiTheme="minorHAnsi" w:hAnsiTheme="minorHAnsi" w:cstheme="minorHAnsi"/>
          <w:sz w:val="22"/>
          <w:szCs w:val="22"/>
        </w:rPr>
        <w:t>**</w:t>
      </w:r>
      <w:r w:rsidRPr="00826C43">
        <w:rPr>
          <w:rFonts w:asciiTheme="minorHAnsi" w:hAnsiTheme="minorHAnsi" w:cstheme="minorHAnsi"/>
          <w:i/>
          <w:sz w:val="22"/>
          <w:szCs w:val="22"/>
        </w:rPr>
        <w:t>p</w:t>
      </w:r>
      <w:r w:rsidRPr="00826C43">
        <w:rPr>
          <w:rFonts w:asciiTheme="minorHAnsi" w:hAnsiTheme="minorHAnsi" w:cstheme="minorHAnsi"/>
          <w:sz w:val="22"/>
          <w:szCs w:val="22"/>
        </w:rPr>
        <w:t>&lt;.05</w:t>
      </w:r>
    </w:p>
    <w:p w14:paraId="3B66377D" w14:textId="625CEFAC" w:rsidR="0037002F" w:rsidRDefault="0037002F" w:rsidP="00007851">
      <w:pPr>
        <w:rPr>
          <w:rFonts w:asciiTheme="minorHAnsi" w:hAnsiTheme="minorHAnsi" w:cstheme="minorHAnsi"/>
          <w:sz w:val="22"/>
          <w:szCs w:val="22"/>
        </w:rPr>
      </w:pPr>
    </w:p>
    <w:p w14:paraId="226395CB" w14:textId="12C0717F" w:rsidR="0037002F" w:rsidRDefault="0037002F" w:rsidP="00007851">
      <w:pPr>
        <w:rPr>
          <w:rFonts w:asciiTheme="minorHAnsi" w:hAnsiTheme="minorHAnsi" w:cstheme="minorHAnsi"/>
          <w:sz w:val="22"/>
          <w:szCs w:val="22"/>
        </w:rPr>
      </w:pPr>
    </w:p>
    <w:p w14:paraId="4E5B10FE" w14:textId="12CAB3D9" w:rsidR="0037002F" w:rsidRPr="0037002F" w:rsidRDefault="0037002F" w:rsidP="0037002F">
      <w:pPr>
        <w:pStyle w:val="ListParagraph"/>
        <w:numPr>
          <w:ilvl w:val="0"/>
          <w:numId w:val="14"/>
        </w:numPr>
        <w:ind w:left="2160" w:hanging="270"/>
        <w:rPr>
          <w:rFonts w:ascii="Franklin Gothic Medium" w:hAnsi="Franklin Gothic Medium" w:cstheme="minorHAnsi"/>
          <w:b/>
          <w:szCs w:val="24"/>
          <w:u w:val="single"/>
        </w:rPr>
      </w:pPr>
      <w:r w:rsidRPr="0037002F">
        <w:rPr>
          <w:rFonts w:ascii="Franklin Gothic Medium" w:hAnsi="Franklin Gothic Medium" w:cstheme="minorHAnsi"/>
          <w:b/>
          <w:szCs w:val="24"/>
          <w:u w:val="single"/>
        </w:rPr>
        <w:t>The Impact of Library Use on Scores Overall Scores:  Physical Use</w:t>
      </w:r>
    </w:p>
    <w:p w14:paraId="0829FB1C" w14:textId="77777777" w:rsidR="00307CBB" w:rsidRDefault="0037002F" w:rsidP="00307CBB">
      <w:pPr>
        <w:tabs>
          <w:tab w:val="left" w:pos="2160"/>
        </w:tabs>
        <w:spacing w:line="360" w:lineRule="auto"/>
        <w:rPr>
          <w:rFonts w:asciiTheme="minorHAnsi" w:hAnsiTheme="minorHAnsi" w:cstheme="minorHAnsi"/>
          <w:szCs w:val="24"/>
        </w:rPr>
      </w:pPr>
      <w:r w:rsidRPr="00307CBB">
        <w:rPr>
          <w:rFonts w:ascii="Arial" w:hAnsi="Arial"/>
          <w:sz w:val="22"/>
          <w:szCs w:val="22"/>
        </w:rPr>
        <w:t xml:space="preserve">To explore the impact of library use on student outcomes, a series of analyses were conducted. The first involved a regression analysis using the sum of the scores received across all 18 criteria (scores ranged from 18 to 72, with lower scores indicating poorer performance) as the outcome variable and the frequency with which students visited the library during the fall semester overall and each of the 14 different services </w:t>
      </w:r>
      <w:r w:rsidR="00307CBB">
        <w:rPr>
          <w:rFonts w:ascii="Arial" w:hAnsi="Arial"/>
          <w:sz w:val="22"/>
          <w:szCs w:val="22"/>
        </w:rPr>
        <w:t xml:space="preserve">independently as the independent variable. </w:t>
      </w:r>
      <w:r w:rsidRPr="00307CBB">
        <w:rPr>
          <w:rFonts w:asciiTheme="minorHAnsi" w:hAnsiTheme="minorHAnsi" w:cstheme="minorHAnsi"/>
          <w:sz w:val="22"/>
          <w:szCs w:val="22"/>
        </w:rPr>
        <w:t xml:space="preserve"> </w:t>
      </w:r>
      <w:r w:rsidRPr="00307CBB">
        <w:rPr>
          <w:rFonts w:ascii="Arial" w:hAnsi="Arial"/>
          <w:sz w:val="22"/>
          <w:szCs w:val="22"/>
        </w:rPr>
        <w:t>To control for the effect of potential confounding variables, three additional variables were added into the model: 1) College; 2) SAT scores; and 3) number of papers requiring sources that students expected to write during the fall semester.  Because the number of students in the study sample was small, college was treated as a dichotomous variable were 1 = “Social &amp; Behavioral Sciences/ Natural Science &amp; Mathematics/ SPE &amp; 2 = “Engineering &amp; Computer Science/ Health and Human Development/Business and Economics/ Arts, Humanities &amp; Communication.</w:t>
      </w:r>
      <w:r w:rsidR="00307CBB" w:rsidRPr="00307CBB">
        <w:rPr>
          <w:rFonts w:ascii="Arial" w:hAnsi="Arial"/>
          <w:sz w:val="22"/>
          <w:szCs w:val="22"/>
        </w:rPr>
        <w:t xml:space="preserve">  </w:t>
      </w:r>
      <w:r w:rsidRPr="00307CBB">
        <w:rPr>
          <w:rFonts w:ascii="Arial" w:hAnsi="Arial"/>
          <w:sz w:val="22"/>
          <w:szCs w:val="22"/>
        </w:rPr>
        <w:t xml:space="preserve">Running the aforementioned </w:t>
      </w:r>
      <w:r w:rsidR="00307CBB" w:rsidRPr="00307CBB">
        <w:rPr>
          <w:rFonts w:ascii="Arial" w:hAnsi="Arial"/>
          <w:sz w:val="22"/>
          <w:szCs w:val="22"/>
        </w:rPr>
        <w:t>analysis,</w:t>
      </w:r>
      <w:r w:rsidRPr="00307CBB">
        <w:rPr>
          <w:rFonts w:ascii="Arial" w:hAnsi="Arial"/>
          <w:sz w:val="22"/>
          <w:szCs w:val="22"/>
        </w:rPr>
        <w:t xml:space="preserve"> we note that the frequency with which the library was visited overall was unrelated to student scores using the UCI Libraries Rubric.</w:t>
      </w:r>
      <w:r w:rsidRPr="002E3649">
        <w:rPr>
          <w:rFonts w:asciiTheme="minorHAnsi" w:hAnsiTheme="minorHAnsi" w:cstheme="minorHAnsi"/>
          <w:szCs w:val="24"/>
        </w:rPr>
        <w:t xml:space="preserve">  </w:t>
      </w:r>
    </w:p>
    <w:p w14:paraId="7E77FC13" w14:textId="77777777" w:rsidR="00307CBB" w:rsidRDefault="00307CBB" w:rsidP="00307CBB">
      <w:pPr>
        <w:tabs>
          <w:tab w:val="left" w:pos="2160"/>
        </w:tabs>
        <w:spacing w:line="360" w:lineRule="auto"/>
        <w:rPr>
          <w:rFonts w:asciiTheme="minorHAnsi" w:hAnsiTheme="minorHAnsi" w:cstheme="minorHAnsi"/>
          <w:szCs w:val="24"/>
        </w:rPr>
      </w:pPr>
    </w:p>
    <w:p w14:paraId="67ED6CAF" w14:textId="6CB8894B" w:rsidR="0037002F" w:rsidRPr="00307CBB" w:rsidRDefault="0037002F" w:rsidP="00307CBB">
      <w:pPr>
        <w:tabs>
          <w:tab w:val="left" w:pos="2160"/>
        </w:tabs>
        <w:spacing w:line="360" w:lineRule="auto"/>
        <w:rPr>
          <w:rFonts w:ascii="Arial" w:hAnsi="Arial"/>
          <w:sz w:val="22"/>
          <w:szCs w:val="22"/>
        </w:rPr>
      </w:pPr>
      <w:r w:rsidRPr="00307CBB">
        <w:rPr>
          <w:rFonts w:ascii="Arial" w:hAnsi="Arial"/>
          <w:sz w:val="22"/>
          <w:szCs w:val="22"/>
        </w:rPr>
        <w:t>Next fourteen separate analyses were run to see if the frequency with which any of the 14 services received/used was related to this outcome variable. The only statistically significant finding suggested that the frequency with which students visited the library to pick up materials on reserve was negatively related to the scores they received on their writing samples.   While the sample of students in each campus was too small for meaningful follow-up analyses, exploratory analysis revealed that this relationship was driven primarily by CSUN students.</w:t>
      </w:r>
    </w:p>
    <w:p w14:paraId="1A6F5DBA" w14:textId="77777777" w:rsidR="0037002F" w:rsidRPr="00826C43" w:rsidRDefault="0037002F" w:rsidP="0037002F">
      <w:pPr>
        <w:rPr>
          <w:rFonts w:asciiTheme="minorHAnsi" w:hAnsiTheme="minorHAnsi" w:cstheme="minorHAnsi"/>
          <w:sz w:val="22"/>
          <w:szCs w:val="22"/>
        </w:rPr>
      </w:pPr>
    </w:p>
    <w:p w14:paraId="3D6B6E7B" w14:textId="77777777" w:rsidR="0037002F" w:rsidRPr="00307CBB" w:rsidRDefault="0037002F" w:rsidP="0037002F">
      <w:pPr>
        <w:spacing w:line="360" w:lineRule="auto"/>
        <w:rPr>
          <w:rFonts w:ascii="Arial" w:hAnsi="Arial"/>
          <w:sz w:val="22"/>
          <w:szCs w:val="22"/>
        </w:rPr>
      </w:pPr>
      <w:r w:rsidRPr="00307CBB">
        <w:rPr>
          <w:rFonts w:ascii="Arial" w:hAnsi="Arial"/>
          <w:sz w:val="22"/>
          <w:szCs w:val="22"/>
        </w:rPr>
        <w:t>Finally it is noted that the number of services utilized while visiting the library was unrelated to the scores received on the student writing samples.  However, follow-up analyses suggest that the number of services used by CSUN students was negatively related to their scores, while this was not the case for FSU students.</w:t>
      </w:r>
    </w:p>
    <w:p w14:paraId="5D7A2A37" w14:textId="77777777" w:rsidR="0037002F" w:rsidRDefault="0037002F" w:rsidP="0037002F">
      <w:pPr>
        <w:ind w:left="-806"/>
        <w:rPr>
          <w:rFonts w:asciiTheme="minorHAnsi" w:hAnsiTheme="minorHAnsi" w:cstheme="minorHAnsi"/>
          <w:szCs w:val="24"/>
        </w:rPr>
      </w:pPr>
      <w:r w:rsidRPr="002E3649">
        <w:rPr>
          <w:rFonts w:asciiTheme="minorHAnsi" w:hAnsiTheme="minorHAnsi" w:cstheme="minorHAnsi"/>
          <w:szCs w:val="24"/>
        </w:rPr>
        <w:tab/>
      </w:r>
      <w:r w:rsidRPr="002E3649">
        <w:rPr>
          <w:rFonts w:asciiTheme="minorHAnsi" w:hAnsiTheme="minorHAnsi" w:cstheme="minorHAnsi"/>
          <w:szCs w:val="24"/>
        </w:rPr>
        <w:tab/>
      </w:r>
    </w:p>
    <w:p w14:paraId="32B26F66" w14:textId="77777777" w:rsidR="0037002F" w:rsidRPr="00826C43" w:rsidRDefault="0037002F" w:rsidP="00307CBB">
      <w:pPr>
        <w:tabs>
          <w:tab w:val="left" w:pos="2880"/>
        </w:tabs>
        <w:ind w:left="-806"/>
        <w:rPr>
          <w:rFonts w:asciiTheme="minorHAnsi" w:hAnsiTheme="minorHAnsi" w:cstheme="minorHAnsi"/>
          <w:sz w:val="22"/>
          <w:szCs w:val="22"/>
          <w:u w:val="single"/>
        </w:rPr>
      </w:pPr>
    </w:p>
    <w:p w14:paraId="026879B8" w14:textId="60F6B570" w:rsidR="0037002F" w:rsidRPr="00307CBB" w:rsidRDefault="0037002F" w:rsidP="00307CBB">
      <w:pPr>
        <w:pStyle w:val="ListParagraph"/>
        <w:numPr>
          <w:ilvl w:val="0"/>
          <w:numId w:val="14"/>
        </w:numPr>
        <w:tabs>
          <w:tab w:val="left" w:pos="2880"/>
        </w:tabs>
        <w:ind w:left="2160" w:hanging="360"/>
        <w:rPr>
          <w:rFonts w:ascii="Franklin Gothic Medium" w:hAnsi="Franklin Gothic Medium" w:cstheme="minorHAnsi"/>
          <w:b/>
          <w:szCs w:val="24"/>
          <w:u w:val="single"/>
        </w:rPr>
      </w:pPr>
      <w:r w:rsidRPr="00307CBB">
        <w:rPr>
          <w:rFonts w:ascii="Franklin Gothic Medium" w:hAnsi="Franklin Gothic Medium" w:cstheme="minorHAnsi"/>
          <w:b/>
          <w:szCs w:val="24"/>
          <w:u w:val="single"/>
        </w:rPr>
        <w:t>The Impact of Library Use on Scores for ACRL Standard #1</w:t>
      </w:r>
    </w:p>
    <w:p w14:paraId="0E45827F" w14:textId="273E2CCF" w:rsidR="0037002F" w:rsidRPr="00307CBB" w:rsidRDefault="0037002F" w:rsidP="00307CBB">
      <w:pPr>
        <w:spacing w:line="360" w:lineRule="auto"/>
        <w:rPr>
          <w:rFonts w:ascii="Arial" w:hAnsi="Arial"/>
          <w:sz w:val="22"/>
          <w:szCs w:val="22"/>
        </w:rPr>
      </w:pPr>
      <w:r w:rsidRPr="00307CBB">
        <w:rPr>
          <w:rFonts w:ascii="Arial" w:hAnsi="Arial"/>
          <w:sz w:val="22"/>
          <w:szCs w:val="22"/>
        </w:rPr>
        <w:t xml:space="preserve">Running the same analysis using ACRL Standard #1 as the outcome variable, </w:t>
      </w:r>
      <w:r w:rsidR="00307CBB">
        <w:rPr>
          <w:rFonts w:ascii="Arial" w:hAnsi="Arial"/>
          <w:sz w:val="22"/>
          <w:szCs w:val="22"/>
        </w:rPr>
        <w:t xml:space="preserve">we note that the </w:t>
      </w:r>
      <w:r w:rsidRPr="00307CBB">
        <w:rPr>
          <w:rFonts w:ascii="Arial" w:hAnsi="Arial"/>
          <w:sz w:val="22"/>
          <w:szCs w:val="22"/>
        </w:rPr>
        <w:t xml:space="preserve">frequency with which the library’s </w:t>
      </w:r>
      <w:r w:rsidR="00307CBB">
        <w:rPr>
          <w:rFonts w:ascii="Arial" w:hAnsi="Arial"/>
          <w:sz w:val="22"/>
          <w:szCs w:val="22"/>
        </w:rPr>
        <w:t>s</w:t>
      </w:r>
      <w:r w:rsidRPr="00307CBB">
        <w:rPr>
          <w:rFonts w:ascii="Arial" w:hAnsi="Arial"/>
          <w:sz w:val="22"/>
          <w:szCs w:val="22"/>
        </w:rPr>
        <w:t xml:space="preserve">tudy </w:t>
      </w:r>
      <w:r w:rsidR="00307CBB">
        <w:rPr>
          <w:rFonts w:ascii="Arial" w:hAnsi="Arial"/>
          <w:sz w:val="22"/>
          <w:szCs w:val="22"/>
        </w:rPr>
        <w:t>t</w:t>
      </w:r>
      <w:r w:rsidRPr="00307CBB">
        <w:rPr>
          <w:rFonts w:ascii="Arial" w:hAnsi="Arial"/>
          <w:sz w:val="22"/>
          <w:szCs w:val="22"/>
        </w:rPr>
        <w:t>ooms were used was negatively related to the scores students received on ACRL Standard #1, such that those who visited more frequently earned lower scores, on average, than those who did so less frequently.  The extent to which they visited the library in order to check out material placed on reserve was also negatively related to scores received on this standard. Again, follow-up exploratory analysis suggest that CSUN students might be driving these relationships.</w:t>
      </w:r>
    </w:p>
    <w:p w14:paraId="1BABF1A5" w14:textId="77777777" w:rsidR="0037002F" w:rsidRDefault="0037002F" w:rsidP="0037002F">
      <w:pPr>
        <w:rPr>
          <w:rFonts w:asciiTheme="minorHAnsi" w:hAnsiTheme="minorHAnsi" w:cstheme="minorHAnsi"/>
          <w:sz w:val="22"/>
          <w:szCs w:val="22"/>
        </w:rPr>
      </w:pPr>
    </w:p>
    <w:p w14:paraId="2E620090" w14:textId="77777777" w:rsidR="0037002F" w:rsidRPr="00307CBB" w:rsidRDefault="0037002F" w:rsidP="00307CBB">
      <w:pPr>
        <w:tabs>
          <w:tab w:val="left" w:pos="2250"/>
        </w:tabs>
        <w:rPr>
          <w:rFonts w:asciiTheme="minorHAnsi" w:hAnsiTheme="minorHAnsi" w:cstheme="minorHAnsi"/>
          <w:b/>
          <w:sz w:val="22"/>
          <w:szCs w:val="22"/>
        </w:rPr>
      </w:pPr>
    </w:p>
    <w:p w14:paraId="00BC61F1" w14:textId="4296A139" w:rsidR="0037002F" w:rsidRPr="00307CBB" w:rsidRDefault="0037002F" w:rsidP="00307CBB">
      <w:pPr>
        <w:pStyle w:val="ListParagraph"/>
        <w:numPr>
          <w:ilvl w:val="0"/>
          <w:numId w:val="14"/>
        </w:numPr>
        <w:tabs>
          <w:tab w:val="left" w:pos="2250"/>
        </w:tabs>
        <w:spacing w:line="360" w:lineRule="auto"/>
        <w:ind w:hanging="900"/>
        <w:rPr>
          <w:rFonts w:ascii="Franklin Gothic Medium" w:hAnsi="Franklin Gothic Medium" w:cstheme="minorHAnsi"/>
          <w:b/>
          <w:szCs w:val="24"/>
          <w:u w:val="single"/>
        </w:rPr>
      </w:pPr>
      <w:r w:rsidRPr="00307CBB">
        <w:rPr>
          <w:rFonts w:ascii="Franklin Gothic Medium" w:hAnsi="Franklin Gothic Medium" w:cstheme="minorHAnsi"/>
          <w:b/>
          <w:szCs w:val="24"/>
          <w:u w:val="single"/>
        </w:rPr>
        <w:t>The Impact of Library Use on Scores for ACRL Standard #2</w:t>
      </w:r>
    </w:p>
    <w:p w14:paraId="560614EB" w14:textId="77777777" w:rsidR="0037002F" w:rsidRPr="00307CBB" w:rsidRDefault="0037002F" w:rsidP="0037002F">
      <w:pPr>
        <w:spacing w:line="360" w:lineRule="auto"/>
        <w:rPr>
          <w:rFonts w:ascii="Arial" w:hAnsi="Arial"/>
          <w:sz w:val="22"/>
          <w:szCs w:val="22"/>
        </w:rPr>
      </w:pPr>
      <w:r w:rsidRPr="00307CBB">
        <w:rPr>
          <w:rFonts w:ascii="Arial" w:hAnsi="Arial"/>
          <w:sz w:val="22"/>
          <w:szCs w:val="22"/>
        </w:rPr>
        <w:t>Similar to what was observed when using ACRL Standard #1 as an outcome variable, the frequency with which students visited the library to check out material placed on reserve was negatively related to scores obtained on ACRL Standard #2.  Again, an informal look at the data suggest that this finding is being driven by CSUN students.</w:t>
      </w:r>
    </w:p>
    <w:p w14:paraId="425D6851" w14:textId="77777777" w:rsidR="0037002F" w:rsidRDefault="0037002F" w:rsidP="0037002F">
      <w:pPr>
        <w:rPr>
          <w:rFonts w:asciiTheme="minorHAnsi" w:hAnsiTheme="minorHAnsi" w:cstheme="minorHAnsi"/>
          <w:sz w:val="22"/>
          <w:szCs w:val="22"/>
          <w:u w:val="single"/>
        </w:rPr>
      </w:pPr>
    </w:p>
    <w:p w14:paraId="012D42A3" w14:textId="77777777" w:rsidR="0037002F" w:rsidRPr="00826C43" w:rsidRDefault="0037002F" w:rsidP="0037002F">
      <w:pPr>
        <w:rPr>
          <w:rFonts w:asciiTheme="minorHAnsi" w:hAnsiTheme="minorHAnsi" w:cstheme="minorHAnsi"/>
          <w:sz w:val="22"/>
          <w:szCs w:val="22"/>
          <w:u w:val="single"/>
        </w:rPr>
      </w:pPr>
    </w:p>
    <w:p w14:paraId="40620FE7" w14:textId="7D4DF778" w:rsidR="0037002F" w:rsidRPr="00307CBB" w:rsidRDefault="0037002F" w:rsidP="00307CBB">
      <w:pPr>
        <w:pStyle w:val="ListParagraph"/>
        <w:numPr>
          <w:ilvl w:val="0"/>
          <w:numId w:val="14"/>
        </w:numPr>
        <w:spacing w:line="360" w:lineRule="auto"/>
        <w:ind w:left="2250" w:hanging="450"/>
        <w:rPr>
          <w:rFonts w:ascii="Franklin Gothic Medium" w:hAnsi="Franklin Gothic Medium" w:cstheme="minorHAnsi"/>
          <w:b/>
          <w:szCs w:val="24"/>
          <w:u w:val="single"/>
        </w:rPr>
      </w:pPr>
      <w:r w:rsidRPr="00307CBB">
        <w:rPr>
          <w:rFonts w:ascii="Franklin Gothic Medium" w:hAnsi="Franklin Gothic Medium" w:cstheme="minorHAnsi"/>
          <w:b/>
          <w:szCs w:val="24"/>
          <w:u w:val="single"/>
        </w:rPr>
        <w:t>The Impact of Library Use on Scores for ACRL Standards #3A and B</w:t>
      </w:r>
    </w:p>
    <w:p w14:paraId="0D08DC9A" w14:textId="06061BE5" w:rsidR="0037002F" w:rsidRPr="00EF7BC9" w:rsidRDefault="0037002F" w:rsidP="0037002F">
      <w:pPr>
        <w:spacing w:line="360" w:lineRule="auto"/>
        <w:rPr>
          <w:rFonts w:ascii="Arial" w:hAnsi="Arial"/>
          <w:sz w:val="22"/>
          <w:szCs w:val="22"/>
        </w:rPr>
      </w:pPr>
      <w:r w:rsidRPr="00EF7BC9">
        <w:rPr>
          <w:rFonts w:ascii="Arial" w:hAnsi="Arial"/>
          <w:sz w:val="22"/>
          <w:szCs w:val="22"/>
        </w:rPr>
        <w:t xml:space="preserve">Students who used the library’s’ computers/computer labs more frequently scored higher on ACRL Standard #3A than did those who did so less frequently. </w:t>
      </w:r>
      <w:r w:rsidR="00307CBB" w:rsidRPr="00EF7BC9">
        <w:rPr>
          <w:rFonts w:ascii="Arial" w:hAnsi="Arial"/>
          <w:sz w:val="22"/>
          <w:szCs w:val="22"/>
        </w:rPr>
        <w:t xml:space="preserve">The relationship between these two variables is shown in Figure 4. </w:t>
      </w:r>
      <w:r w:rsidRPr="00EF7BC9">
        <w:rPr>
          <w:rFonts w:ascii="Arial" w:hAnsi="Arial"/>
          <w:sz w:val="22"/>
          <w:szCs w:val="22"/>
        </w:rPr>
        <w:t xml:space="preserve">Frequency of library use was unrelated to scores obtained on ACRL Standard #3B.  </w:t>
      </w:r>
    </w:p>
    <w:p w14:paraId="2803AA0F" w14:textId="5BE7B863" w:rsidR="0037002F" w:rsidRDefault="00A123E6" w:rsidP="0037002F">
      <w:pPr>
        <w:spacing w:line="36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8480" behindDoc="0" locked="0" layoutInCell="1" allowOverlap="1" wp14:anchorId="4CE3BC30" wp14:editId="4D3003DD">
                <wp:simplePos x="0" y="0"/>
                <wp:positionH relativeFrom="column">
                  <wp:posOffset>5029200</wp:posOffset>
                </wp:positionH>
                <wp:positionV relativeFrom="paragraph">
                  <wp:posOffset>3248025</wp:posOffset>
                </wp:positionV>
                <wp:extent cx="828675" cy="3429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828675" cy="342900"/>
                        </a:xfrm>
                        <a:prstGeom prst="rect">
                          <a:avLst/>
                        </a:prstGeom>
                        <a:solidFill>
                          <a:sysClr val="window" lastClr="FFFFFF"/>
                        </a:solidFill>
                        <a:ln w="6350">
                          <a:noFill/>
                        </a:ln>
                      </wps:spPr>
                      <wps:txbx>
                        <w:txbxContent>
                          <w:p w14:paraId="336C2009" w14:textId="726B0CE9" w:rsidR="00A123E6" w:rsidRPr="007108E7" w:rsidRDefault="00A123E6" w:rsidP="00A123E6">
                            <w:pPr>
                              <w:rPr>
                                <w:rFonts w:ascii="Arial" w:hAnsi="Arial"/>
                                <w:sz w:val="20"/>
                              </w:rPr>
                            </w:pPr>
                            <w:r>
                              <w:rPr>
                                <w:rFonts w:ascii="Arial" w:hAnsi="Arial"/>
                                <w:sz w:val="20"/>
                              </w:rPr>
                              <w:t>Very 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4CE3BC30" id="Text Box 13" o:spid="_x0000_s1030" type="#_x0000_t202" style="position:absolute;margin-left:396pt;margin-top:255.75pt;width:65.25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" fillcolor="window" stroked="f" strokeweight=".5pt">
                <v:textbox>
                  <w:txbxContent>
                    <w:p w14:paraId="336C2009" w14:textId="726B0CE9" w:rsidR="00A123E6" w:rsidRPr="007108E7" w:rsidRDefault="00A123E6" w:rsidP="00A123E6">
                      <w:pPr>
                        <w:rPr>
                          <w:rFonts w:ascii="Arial" w:hAnsi="Arial"/>
                          <w:sz w:val="20"/>
                        </w:rPr>
                      </w:pPr>
                      <w:r>
                        <w:rPr>
                          <w:rFonts w:ascii="Arial" w:hAnsi="Arial"/>
                          <w:sz w:val="20"/>
                        </w:rPr>
                        <w:t>Very Often</w:t>
                      </w:r>
                    </w:p>
                  </w:txbxContent>
                </v:textbox>
              </v:shape>
            </w:pict>
          </mc:Fallback>
        </mc:AlternateContent>
      </w:r>
      <w:r>
        <w:rPr>
          <w:rFonts w:asciiTheme="minorHAnsi" w:hAnsiTheme="minorHAnsi" w:cstheme="minorHAnsi"/>
          <w:noProof/>
          <w:szCs w:val="24"/>
        </w:rPr>
        <mc:AlternateContent>
          <mc:Choice Requires="wps">
            <w:drawing>
              <wp:anchor distT="0" distB="0" distL="114300" distR="114300" simplePos="0" relativeHeight="251666432" behindDoc="0" locked="0" layoutInCell="1" allowOverlap="1" wp14:anchorId="235F009C" wp14:editId="28C809CE">
                <wp:simplePos x="0" y="0"/>
                <wp:positionH relativeFrom="column">
                  <wp:posOffset>200025</wp:posOffset>
                </wp:positionH>
                <wp:positionV relativeFrom="paragraph">
                  <wp:posOffset>3251835</wp:posOffset>
                </wp:positionV>
                <wp:extent cx="8763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ysClr val="window" lastClr="FFFFFF"/>
                        </a:solidFill>
                        <a:ln w="6350">
                          <a:noFill/>
                        </a:ln>
                      </wps:spPr>
                      <wps:txbx>
                        <w:txbxContent>
                          <w:p w14:paraId="40F2FC61" w14:textId="77777777" w:rsidR="00A123E6" w:rsidRPr="007108E7" w:rsidRDefault="00A123E6" w:rsidP="00A123E6">
                            <w:pPr>
                              <w:rPr>
                                <w:rFonts w:ascii="Arial" w:hAnsi="Arial"/>
                                <w:sz w:val="20"/>
                              </w:rPr>
                            </w:pPr>
                            <w:r w:rsidRPr="007108E7">
                              <w:rPr>
                                <w:rFonts w:ascii="Arial" w:hAnsi="Arial"/>
                                <w:sz w:val="20"/>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35F009C" id="Text Box 10" o:spid="_x0000_s1031" type="#_x0000_t202" style="position:absolute;margin-left:15.75pt;margin-top:256.05pt;width:69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" fillcolor="window" stroked="f" strokeweight=".5pt">
                <v:textbox>
                  <w:txbxContent>
                    <w:p w14:paraId="40F2FC61" w14:textId="77777777" w:rsidR="00A123E6" w:rsidRPr="007108E7" w:rsidRDefault="00A123E6" w:rsidP="00A123E6">
                      <w:pPr>
                        <w:rPr>
                          <w:rFonts w:ascii="Arial" w:hAnsi="Arial"/>
                          <w:sz w:val="20"/>
                        </w:rPr>
                      </w:pPr>
                      <w:r w:rsidRPr="007108E7">
                        <w:rPr>
                          <w:rFonts w:ascii="Arial" w:hAnsi="Arial"/>
                          <w:sz w:val="20"/>
                        </w:rPr>
                        <w:t>Not at all</w:t>
                      </w:r>
                    </w:p>
                  </w:txbxContent>
                </v:textbox>
              </v:shape>
            </w:pict>
          </mc:Fallback>
        </mc:AlternateContent>
      </w:r>
      <w:r w:rsidR="0037002F">
        <w:rPr>
          <w:noProof/>
        </w:rPr>
        <w:drawing>
          <wp:inline distT="0" distB="0" distL="0" distR="0" wp14:anchorId="1094A4C3" wp14:editId="5C26DC91">
            <wp:extent cx="5754757" cy="3250096"/>
            <wp:effectExtent l="0" t="0" r="1778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9FB813" w14:textId="073A1FEF" w:rsidR="0037002F" w:rsidRPr="00826C43" w:rsidRDefault="0037002F" w:rsidP="0037002F">
      <w:pPr>
        <w:tabs>
          <w:tab w:val="left" w:pos="644"/>
        </w:tabs>
        <w:rPr>
          <w:rFonts w:asciiTheme="minorHAnsi" w:hAnsiTheme="minorHAnsi" w:cstheme="minorHAnsi"/>
          <w:color w:val="000000"/>
          <w:sz w:val="22"/>
          <w:szCs w:val="22"/>
          <w:shd w:val="clear" w:color="auto" w:fill="FFFFFF"/>
        </w:rPr>
      </w:pPr>
    </w:p>
    <w:p w14:paraId="12DF7D99" w14:textId="09FCC8F2" w:rsidR="00A123E6" w:rsidRDefault="00A123E6" w:rsidP="0037002F">
      <w:pPr>
        <w:rPr>
          <w:rFonts w:ascii="Franklin Gothic Medium" w:hAnsi="Franklin Gothic Medium" w:cstheme="minorHAnsi"/>
          <w:szCs w:val="24"/>
          <w:u w:val="single"/>
        </w:rPr>
      </w:pPr>
    </w:p>
    <w:p w14:paraId="688FA5CA" w14:textId="057BA925" w:rsidR="00A123E6" w:rsidRDefault="00A123E6" w:rsidP="0037002F">
      <w:pPr>
        <w:rPr>
          <w:rFonts w:ascii="Franklin Gothic Medium" w:hAnsi="Franklin Gothic Medium" w:cstheme="minorHAnsi"/>
          <w:szCs w:val="24"/>
          <w:u w:val="single"/>
        </w:rPr>
      </w:pPr>
    </w:p>
    <w:p w14:paraId="675B187D" w14:textId="77777777" w:rsidR="00A123E6" w:rsidRPr="00A123E6" w:rsidRDefault="00A123E6" w:rsidP="00A123E6">
      <w:pPr>
        <w:tabs>
          <w:tab w:val="left" w:pos="1440"/>
          <w:tab w:val="left" w:pos="1890"/>
        </w:tabs>
        <w:rPr>
          <w:rFonts w:ascii="Franklin Gothic Medium" w:hAnsi="Franklin Gothic Medium" w:cstheme="minorHAnsi"/>
          <w:b/>
          <w:szCs w:val="24"/>
          <w:u w:val="single"/>
        </w:rPr>
      </w:pPr>
    </w:p>
    <w:p w14:paraId="1D657457" w14:textId="18D42AED" w:rsidR="0037002F" w:rsidRPr="00A123E6" w:rsidRDefault="00A123E6" w:rsidP="00A123E6">
      <w:pPr>
        <w:pStyle w:val="ListParagraph"/>
        <w:numPr>
          <w:ilvl w:val="0"/>
          <w:numId w:val="14"/>
        </w:numPr>
        <w:tabs>
          <w:tab w:val="left" w:pos="1440"/>
          <w:tab w:val="left" w:pos="1890"/>
          <w:tab w:val="left" w:pos="1980"/>
          <w:tab w:val="left" w:pos="2160"/>
        </w:tabs>
        <w:ind w:left="1890" w:hanging="270"/>
        <w:rPr>
          <w:rFonts w:ascii="Franklin Gothic Medium" w:hAnsi="Franklin Gothic Medium" w:cstheme="minorHAnsi"/>
          <w:b/>
          <w:szCs w:val="24"/>
          <w:u w:val="single"/>
        </w:rPr>
      </w:pPr>
      <w:r w:rsidRPr="00A123E6">
        <w:rPr>
          <w:rFonts w:ascii="Franklin Gothic Medium" w:hAnsi="Franklin Gothic Medium" w:cstheme="minorHAnsi"/>
          <w:b/>
          <w:szCs w:val="24"/>
        </w:rPr>
        <w:t xml:space="preserve">   </w:t>
      </w:r>
      <w:r w:rsidR="0037002F" w:rsidRPr="00A123E6">
        <w:rPr>
          <w:rFonts w:ascii="Franklin Gothic Medium" w:hAnsi="Franklin Gothic Medium" w:cstheme="minorHAnsi"/>
          <w:b/>
          <w:szCs w:val="24"/>
          <w:u w:val="single"/>
        </w:rPr>
        <w:t>The Impact of Library Use on Scores for ACRL Standard #4</w:t>
      </w:r>
    </w:p>
    <w:p w14:paraId="582CF35D" w14:textId="77777777" w:rsidR="0037002F" w:rsidRPr="00A123E6" w:rsidRDefault="0037002F" w:rsidP="0037002F">
      <w:pPr>
        <w:tabs>
          <w:tab w:val="left" w:pos="644"/>
        </w:tabs>
        <w:spacing w:line="360" w:lineRule="auto"/>
        <w:rPr>
          <w:rFonts w:ascii="Arial" w:hAnsi="Arial"/>
          <w:color w:val="000000"/>
          <w:sz w:val="22"/>
          <w:szCs w:val="22"/>
          <w:shd w:val="clear" w:color="auto" w:fill="FFFFFF"/>
        </w:rPr>
      </w:pPr>
      <w:r w:rsidRPr="00A123E6">
        <w:rPr>
          <w:rFonts w:ascii="Arial" w:hAnsi="Arial"/>
          <w:color w:val="000000"/>
          <w:sz w:val="22"/>
          <w:szCs w:val="22"/>
          <w:shd w:val="clear" w:color="auto" w:fill="FFFFFF"/>
        </w:rPr>
        <w:t xml:space="preserve">On average, students who visited the library to make use of the Group Study Rooms more frequently fared worse on ACRL Standard #4 than those who did so less often.  This relationship appears to be primarily driven by FSU students.  </w:t>
      </w:r>
    </w:p>
    <w:p w14:paraId="4F8114BF" w14:textId="77777777" w:rsidR="0037002F" w:rsidRPr="00826C43" w:rsidRDefault="0037002F" w:rsidP="0037002F">
      <w:pPr>
        <w:tabs>
          <w:tab w:val="left" w:pos="644"/>
        </w:tabs>
        <w:rPr>
          <w:rFonts w:asciiTheme="minorHAnsi" w:hAnsiTheme="minorHAnsi" w:cstheme="minorHAnsi"/>
          <w:color w:val="000000"/>
          <w:sz w:val="22"/>
          <w:szCs w:val="22"/>
          <w:shd w:val="clear" w:color="auto" w:fill="FFFFFF"/>
        </w:rPr>
      </w:pPr>
    </w:p>
    <w:p w14:paraId="2605B4B0" w14:textId="77777777" w:rsidR="0037002F" w:rsidRPr="00A123E6" w:rsidRDefault="0037002F" w:rsidP="0037002F">
      <w:pPr>
        <w:tabs>
          <w:tab w:val="left" w:pos="644"/>
        </w:tabs>
        <w:spacing w:line="360" w:lineRule="auto"/>
        <w:rPr>
          <w:rFonts w:ascii="Arial" w:hAnsi="Arial"/>
          <w:color w:val="000000"/>
          <w:sz w:val="22"/>
          <w:szCs w:val="22"/>
          <w:shd w:val="clear" w:color="auto" w:fill="FFFFFF"/>
        </w:rPr>
      </w:pPr>
      <w:r w:rsidRPr="00A123E6">
        <w:rPr>
          <w:rFonts w:ascii="Arial" w:hAnsi="Arial"/>
          <w:color w:val="000000"/>
          <w:sz w:val="22"/>
          <w:szCs w:val="22"/>
          <w:shd w:val="clear" w:color="auto" w:fill="FFFFFF"/>
        </w:rPr>
        <w:t xml:space="preserve">Consistent with other findings, those who visited the library to pick up materials placed on reserve by their instructors more frequently scored lower on this standard relative to those who did so less often, a finding that appears to be driven by CSUN students. Frequent attendance of library sponsored events was also negatively related to scores on this standards, such those who frequented such events more often performed worse than those who did less so.  </w:t>
      </w:r>
    </w:p>
    <w:p w14:paraId="43F17A7C" w14:textId="77777777" w:rsidR="0037002F" w:rsidRPr="00826C43" w:rsidRDefault="0037002F" w:rsidP="0037002F">
      <w:pPr>
        <w:tabs>
          <w:tab w:val="left" w:pos="644"/>
        </w:tabs>
        <w:rPr>
          <w:rFonts w:asciiTheme="minorHAnsi" w:hAnsiTheme="minorHAnsi" w:cstheme="minorHAnsi"/>
          <w:color w:val="000000"/>
          <w:sz w:val="22"/>
          <w:szCs w:val="22"/>
          <w:shd w:val="clear" w:color="auto" w:fill="FFFFFF"/>
        </w:rPr>
      </w:pPr>
    </w:p>
    <w:p w14:paraId="21F4C9E1" w14:textId="1B6C8241" w:rsidR="0037002F" w:rsidRPr="00A123E6" w:rsidRDefault="0037002F" w:rsidP="0037002F">
      <w:pPr>
        <w:tabs>
          <w:tab w:val="left" w:pos="644"/>
        </w:tabs>
        <w:spacing w:line="360" w:lineRule="auto"/>
        <w:rPr>
          <w:rFonts w:ascii="Arial" w:hAnsi="Arial"/>
          <w:color w:val="000000"/>
          <w:sz w:val="22"/>
          <w:szCs w:val="22"/>
          <w:shd w:val="clear" w:color="auto" w:fill="FFFFFF"/>
        </w:rPr>
      </w:pPr>
      <w:r w:rsidRPr="00A123E6">
        <w:rPr>
          <w:rFonts w:ascii="Arial" w:hAnsi="Arial"/>
          <w:color w:val="000000"/>
          <w:sz w:val="22"/>
          <w:szCs w:val="22"/>
          <w:shd w:val="clear" w:color="auto" w:fill="FFFFFF"/>
        </w:rPr>
        <w:t xml:space="preserve">The number of library services utilized during the fall semester was </w:t>
      </w:r>
      <w:r w:rsidR="00A123E6" w:rsidRPr="00A123E6">
        <w:rPr>
          <w:rFonts w:ascii="Arial" w:hAnsi="Arial"/>
          <w:color w:val="000000"/>
          <w:sz w:val="22"/>
          <w:szCs w:val="22"/>
          <w:shd w:val="clear" w:color="auto" w:fill="FFFFFF"/>
        </w:rPr>
        <w:t>negatively related</w:t>
      </w:r>
      <w:r w:rsidRPr="00A123E6">
        <w:rPr>
          <w:rFonts w:ascii="Arial" w:hAnsi="Arial"/>
          <w:color w:val="000000"/>
          <w:sz w:val="22"/>
          <w:szCs w:val="22"/>
          <w:shd w:val="clear" w:color="auto" w:fill="FFFFFF"/>
        </w:rPr>
        <w:t xml:space="preserve"> to the scores obtained on ACRL Standard #4, however, follow-up analyses revealed a negative relationship between these two variables amongst CSUN students.  No such relationship was present among FSU students.</w:t>
      </w:r>
    </w:p>
    <w:p w14:paraId="46F1869E" w14:textId="11C405B2" w:rsidR="0037002F" w:rsidRDefault="0037002F" w:rsidP="0037002F">
      <w:pPr>
        <w:ind w:left="-810"/>
        <w:rPr>
          <w:rFonts w:asciiTheme="minorHAnsi" w:hAnsiTheme="minorHAnsi" w:cstheme="minorHAnsi"/>
          <w:sz w:val="22"/>
          <w:szCs w:val="22"/>
        </w:rPr>
      </w:pPr>
    </w:p>
    <w:p w14:paraId="281B420A" w14:textId="4C6A2D5C" w:rsidR="00A123E6" w:rsidRDefault="00A123E6" w:rsidP="0037002F">
      <w:pPr>
        <w:ind w:left="-810"/>
        <w:rPr>
          <w:rFonts w:asciiTheme="minorHAnsi" w:hAnsiTheme="minorHAnsi" w:cstheme="minorHAnsi"/>
          <w:sz w:val="22"/>
          <w:szCs w:val="22"/>
        </w:rPr>
      </w:pPr>
    </w:p>
    <w:p w14:paraId="205AF9A4" w14:textId="2134D274" w:rsidR="00A123E6" w:rsidRDefault="00A123E6" w:rsidP="0037002F">
      <w:pPr>
        <w:ind w:left="-810"/>
        <w:rPr>
          <w:rFonts w:asciiTheme="minorHAnsi" w:hAnsiTheme="minorHAnsi" w:cstheme="minorHAnsi"/>
          <w:sz w:val="22"/>
          <w:szCs w:val="22"/>
        </w:rPr>
      </w:pPr>
    </w:p>
    <w:p w14:paraId="027A6CA8" w14:textId="77777777" w:rsidR="00A123E6" w:rsidRPr="00826C43" w:rsidRDefault="00A123E6" w:rsidP="0037002F">
      <w:pPr>
        <w:ind w:left="-810"/>
        <w:rPr>
          <w:rFonts w:asciiTheme="minorHAnsi" w:hAnsiTheme="minorHAnsi" w:cstheme="minorHAnsi"/>
          <w:sz w:val="22"/>
          <w:szCs w:val="22"/>
        </w:rPr>
      </w:pPr>
    </w:p>
    <w:p w14:paraId="3AC638FC" w14:textId="3B899B8C" w:rsidR="0037002F" w:rsidRPr="00A123E6" w:rsidRDefault="0037002F" w:rsidP="00A123E6">
      <w:pPr>
        <w:pStyle w:val="ListParagraph"/>
        <w:numPr>
          <w:ilvl w:val="0"/>
          <w:numId w:val="14"/>
        </w:numPr>
        <w:tabs>
          <w:tab w:val="left" w:pos="2160"/>
        </w:tabs>
        <w:ind w:hanging="990"/>
        <w:rPr>
          <w:rFonts w:ascii="Franklin Gothic Medium" w:hAnsi="Franklin Gothic Medium" w:cstheme="minorHAnsi"/>
          <w:b/>
          <w:szCs w:val="24"/>
          <w:u w:val="single"/>
        </w:rPr>
      </w:pPr>
      <w:r w:rsidRPr="00A123E6">
        <w:rPr>
          <w:rFonts w:ascii="Franklin Gothic Medium" w:hAnsi="Franklin Gothic Medium" w:cstheme="minorHAnsi"/>
          <w:b/>
          <w:szCs w:val="24"/>
          <w:u w:val="single"/>
        </w:rPr>
        <w:t>The Impact of Library Use on Scores for ACRL Standard #5</w:t>
      </w:r>
    </w:p>
    <w:p w14:paraId="6184F05D" w14:textId="77777777" w:rsidR="0037002F" w:rsidRPr="00A123E6" w:rsidRDefault="0037002F" w:rsidP="00A123E6">
      <w:pPr>
        <w:spacing w:line="360" w:lineRule="auto"/>
        <w:rPr>
          <w:rFonts w:ascii="Arial" w:hAnsi="Arial"/>
          <w:sz w:val="22"/>
          <w:szCs w:val="22"/>
        </w:rPr>
      </w:pPr>
      <w:r w:rsidRPr="00A123E6">
        <w:rPr>
          <w:rFonts w:ascii="Arial" w:hAnsi="Arial"/>
          <w:sz w:val="22"/>
          <w:szCs w:val="22"/>
        </w:rPr>
        <w:t>As with ACRL Standard #4, the frequency with which students attended library sponsored events was negatively related with scores obtained on Standard #5.</w:t>
      </w:r>
    </w:p>
    <w:p w14:paraId="4406114D" w14:textId="77777777" w:rsidR="0037002F" w:rsidRPr="00A123E6" w:rsidRDefault="0037002F" w:rsidP="00A123E6">
      <w:pPr>
        <w:spacing w:line="360" w:lineRule="auto"/>
        <w:rPr>
          <w:rFonts w:ascii="Arial" w:hAnsi="Arial"/>
          <w:sz w:val="22"/>
          <w:szCs w:val="22"/>
        </w:rPr>
      </w:pPr>
    </w:p>
    <w:p w14:paraId="37D297EE" w14:textId="1E126E87" w:rsidR="0037002F" w:rsidRPr="00A123E6" w:rsidRDefault="0037002F" w:rsidP="00A123E6">
      <w:pPr>
        <w:tabs>
          <w:tab w:val="left" w:pos="644"/>
        </w:tabs>
        <w:spacing w:line="360" w:lineRule="auto"/>
        <w:rPr>
          <w:rFonts w:ascii="Arial" w:hAnsi="Arial"/>
          <w:color w:val="000000"/>
          <w:sz w:val="22"/>
          <w:szCs w:val="22"/>
          <w:shd w:val="clear" w:color="auto" w:fill="FFFFFF"/>
        </w:rPr>
      </w:pPr>
      <w:r w:rsidRPr="00A123E6">
        <w:rPr>
          <w:rFonts w:ascii="Arial" w:hAnsi="Arial"/>
          <w:color w:val="000000"/>
          <w:sz w:val="22"/>
          <w:szCs w:val="22"/>
          <w:shd w:val="clear" w:color="auto" w:fill="FFFFFF"/>
        </w:rPr>
        <w:t xml:space="preserve">The number of library services utilized during the fall semester was </w:t>
      </w:r>
      <w:r w:rsidR="00A123E6">
        <w:rPr>
          <w:rFonts w:ascii="Arial" w:hAnsi="Arial"/>
          <w:color w:val="000000"/>
          <w:sz w:val="22"/>
          <w:szCs w:val="22"/>
          <w:shd w:val="clear" w:color="auto" w:fill="FFFFFF"/>
        </w:rPr>
        <w:t>negatively</w:t>
      </w:r>
      <w:r w:rsidRPr="00A123E6">
        <w:rPr>
          <w:rFonts w:ascii="Arial" w:hAnsi="Arial"/>
          <w:color w:val="000000"/>
          <w:sz w:val="22"/>
          <w:szCs w:val="22"/>
          <w:shd w:val="clear" w:color="auto" w:fill="FFFFFF"/>
        </w:rPr>
        <w:t xml:space="preserve"> to the scores obtained on ACRL Standard #5, however, follow-up analyses revealed a negative relationship between these two variables amongst CSUN students.  No such relationship was present among FSU students.</w:t>
      </w:r>
    </w:p>
    <w:p w14:paraId="251B60F3" w14:textId="77777777" w:rsidR="0037002F" w:rsidRDefault="0037002F" w:rsidP="0037002F">
      <w:pPr>
        <w:rPr>
          <w:rFonts w:asciiTheme="minorHAnsi" w:hAnsiTheme="minorHAnsi" w:cstheme="minorHAnsi"/>
          <w:sz w:val="22"/>
          <w:szCs w:val="22"/>
        </w:rPr>
      </w:pPr>
    </w:p>
    <w:p w14:paraId="26631BCD" w14:textId="77777777" w:rsidR="0037002F" w:rsidRPr="00826C43" w:rsidRDefault="0037002F" w:rsidP="0037002F">
      <w:pPr>
        <w:rPr>
          <w:rFonts w:asciiTheme="minorHAnsi" w:hAnsiTheme="minorHAnsi" w:cstheme="minorHAnsi"/>
          <w:sz w:val="22"/>
          <w:szCs w:val="22"/>
        </w:rPr>
      </w:pPr>
    </w:p>
    <w:p w14:paraId="432E52ED" w14:textId="58EA3A86" w:rsidR="0037002F" w:rsidRPr="00A123E6" w:rsidRDefault="0037002F" w:rsidP="00A123E6">
      <w:pPr>
        <w:pStyle w:val="ListParagraph"/>
        <w:numPr>
          <w:ilvl w:val="0"/>
          <w:numId w:val="14"/>
        </w:numPr>
        <w:ind w:left="2160" w:hanging="360"/>
        <w:rPr>
          <w:rFonts w:ascii="Franklin Gothic Medium" w:hAnsi="Franklin Gothic Medium" w:cstheme="minorHAnsi"/>
          <w:b/>
          <w:szCs w:val="24"/>
          <w:u w:val="single"/>
        </w:rPr>
      </w:pPr>
      <w:r w:rsidRPr="00A123E6">
        <w:rPr>
          <w:rFonts w:ascii="Franklin Gothic Medium" w:hAnsi="Franklin Gothic Medium" w:cstheme="minorHAnsi"/>
          <w:b/>
          <w:szCs w:val="24"/>
          <w:u w:val="single"/>
        </w:rPr>
        <w:t>The Impact of Library Use on Overall Scores:  Remote and Other Usage</w:t>
      </w:r>
    </w:p>
    <w:p w14:paraId="63302490" w14:textId="77777777" w:rsidR="0037002F" w:rsidRPr="00A123E6" w:rsidRDefault="0037002F" w:rsidP="00A123E6">
      <w:pPr>
        <w:spacing w:line="360" w:lineRule="auto"/>
        <w:rPr>
          <w:rFonts w:ascii="Arial" w:hAnsi="Arial"/>
          <w:sz w:val="22"/>
          <w:szCs w:val="22"/>
        </w:rPr>
      </w:pPr>
      <w:r w:rsidRPr="00A123E6">
        <w:rPr>
          <w:rFonts w:ascii="Arial" w:hAnsi="Arial"/>
          <w:sz w:val="22"/>
          <w:szCs w:val="22"/>
        </w:rPr>
        <w:t xml:space="preserve">Re-running the same series of analysis using the frequency with which students used the library’s services remotely, we note that no effect on the overall scores students received on their writing samples.   </w:t>
      </w:r>
    </w:p>
    <w:p w14:paraId="48F799AE" w14:textId="77777777" w:rsidR="0037002F" w:rsidRPr="00826C43" w:rsidRDefault="0037002F" w:rsidP="0037002F">
      <w:pPr>
        <w:rPr>
          <w:rFonts w:asciiTheme="minorHAnsi" w:hAnsiTheme="minorHAnsi" w:cstheme="minorHAnsi"/>
          <w:sz w:val="22"/>
          <w:szCs w:val="22"/>
        </w:rPr>
      </w:pPr>
    </w:p>
    <w:p w14:paraId="5DCF7B3B" w14:textId="77777777" w:rsidR="0037002F" w:rsidRPr="00A123E6" w:rsidRDefault="0037002F" w:rsidP="00A123E6">
      <w:pPr>
        <w:spacing w:line="360" w:lineRule="auto"/>
        <w:rPr>
          <w:rFonts w:ascii="Arial" w:hAnsi="Arial"/>
          <w:sz w:val="22"/>
          <w:szCs w:val="22"/>
        </w:rPr>
      </w:pPr>
      <w:r w:rsidRPr="00A123E6">
        <w:rPr>
          <w:rFonts w:ascii="Arial" w:hAnsi="Arial"/>
          <w:sz w:val="22"/>
          <w:szCs w:val="22"/>
        </w:rPr>
        <w:t xml:space="preserve">Because of the large proportion of students who reported never having spoken with a library online, via telephone or text, these three variables were not treated as separate indicator variables in this set of statistical analyses.  The frequency with which the remaining six services were utilized (the library’s  home page, subject guides, how-to guides/tutorials, OneSearch Tool, library databases, and the library catalog) was not related to overall scores assigned the student writing samples. Nor were the scores obtained on the student writing samples related to the total number of services utilized by students in the study sample. </w:t>
      </w:r>
    </w:p>
    <w:p w14:paraId="7BB76A29" w14:textId="77777777" w:rsidR="0037002F" w:rsidRPr="00DD40C5" w:rsidRDefault="0037002F" w:rsidP="0037002F">
      <w:pPr>
        <w:rPr>
          <w:rFonts w:asciiTheme="minorHAnsi" w:hAnsiTheme="minorHAnsi" w:cstheme="minorHAnsi"/>
          <w:szCs w:val="24"/>
        </w:rPr>
      </w:pPr>
    </w:p>
    <w:p w14:paraId="46709E08" w14:textId="1511D5F9" w:rsidR="0037002F" w:rsidRPr="00241B06" w:rsidRDefault="0037002F" w:rsidP="00241B06">
      <w:pPr>
        <w:pStyle w:val="ListParagraph"/>
        <w:numPr>
          <w:ilvl w:val="0"/>
          <w:numId w:val="14"/>
        </w:numPr>
        <w:rPr>
          <w:rFonts w:ascii="Franklin Gothic Medium" w:hAnsi="Franklin Gothic Medium" w:cstheme="minorHAnsi"/>
          <w:b/>
          <w:szCs w:val="24"/>
          <w:u w:val="single"/>
        </w:rPr>
      </w:pPr>
      <w:r w:rsidRPr="00241B06">
        <w:rPr>
          <w:rFonts w:ascii="Franklin Gothic Medium" w:hAnsi="Franklin Gothic Medium" w:cstheme="minorHAnsi"/>
          <w:b/>
          <w:szCs w:val="24"/>
          <w:u w:val="single"/>
        </w:rPr>
        <w:t>The Impact of Library Use on Scores for ACRL Standard #1</w:t>
      </w:r>
    </w:p>
    <w:p w14:paraId="696B6B8D" w14:textId="77777777" w:rsidR="0037002F" w:rsidRPr="00241B06" w:rsidRDefault="0037002F" w:rsidP="0037002F">
      <w:pPr>
        <w:spacing w:line="360" w:lineRule="auto"/>
        <w:rPr>
          <w:rFonts w:ascii="Arial" w:hAnsi="Arial"/>
          <w:sz w:val="22"/>
          <w:szCs w:val="22"/>
        </w:rPr>
      </w:pPr>
      <w:r w:rsidRPr="00241B06">
        <w:rPr>
          <w:rFonts w:ascii="Arial" w:hAnsi="Arial"/>
          <w:sz w:val="22"/>
          <w:szCs w:val="22"/>
        </w:rPr>
        <w:t>The frequency with which students reported using the library’s suite of remote services was unrelated to the scores obtained on their writing samples when looking at ACRL Standard #1.</w:t>
      </w:r>
    </w:p>
    <w:p w14:paraId="5909E779" w14:textId="77777777" w:rsidR="0037002F" w:rsidRDefault="0037002F" w:rsidP="0037002F">
      <w:pPr>
        <w:rPr>
          <w:rFonts w:asciiTheme="minorHAnsi" w:hAnsiTheme="minorHAnsi" w:cstheme="minorHAnsi"/>
          <w:sz w:val="22"/>
          <w:szCs w:val="22"/>
        </w:rPr>
      </w:pPr>
    </w:p>
    <w:p w14:paraId="6C01F255" w14:textId="77777777" w:rsidR="0037002F" w:rsidRPr="00241B06" w:rsidRDefault="0037002F" w:rsidP="0037002F">
      <w:pPr>
        <w:rPr>
          <w:rFonts w:asciiTheme="minorHAnsi" w:hAnsiTheme="minorHAnsi" w:cstheme="minorHAnsi"/>
          <w:b/>
          <w:sz w:val="22"/>
          <w:szCs w:val="22"/>
        </w:rPr>
      </w:pPr>
    </w:p>
    <w:p w14:paraId="21BA9DDE" w14:textId="43A2F385" w:rsidR="0037002F" w:rsidRPr="00241B06" w:rsidRDefault="0037002F" w:rsidP="00241B06">
      <w:pPr>
        <w:pStyle w:val="ListParagraph"/>
        <w:numPr>
          <w:ilvl w:val="0"/>
          <w:numId w:val="14"/>
        </w:numPr>
        <w:rPr>
          <w:rFonts w:ascii="Franklin Gothic Medium" w:hAnsi="Franklin Gothic Medium" w:cstheme="minorHAnsi"/>
          <w:b/>
          <w:szCs w:val="24"/>
          <w:u w:val="single"/>
        </w:rPr>
      </w:pPr>
      <w:r w:rsidRPr="00241B06">
        <w:rPr>
          <w:rFonts w:ascii="Franklin Gothic Medium" w:hAnsi="Franklin Gothic Medium" w:cstheme="minorHAnsi"/>
          <w:b/>
          <w:szCs w:val="24"/>
          <w:u w:val="single"/>
        </w:rPr>
        <w:t>The Impact of Library Use on Scores for ACRL Standard #2</w:t>
      </w:r>
    </w:p>
    <w:p w14:paraId="0F471236" w14:textId="77777777" w:rsidR="0037002F" w:rsidRPr="00241B06" w:rsidRDefault="0037002F" w:rsidP="00241B06">
      <w:pPr>
        <w:spacing w:line="360" w:lineRule="auto"/>
        <w:rPr>
          <w:rFonts w:ascii="Arial" w:hAnsi="Arial"/>
          <w:sz w:val="22"/>
          <w:szCs w:val="22"/>
        </w:rPr>
      </w:pPr>
      <w:r w:rsidRPr="00241B06">
        <w:rPr>
          <w:rFonts w:ascii="Arial" w:hAnsi="Arial"/>
          <w:sz w:val="22"/>
          <w:szCs w:val="22"/>
        </w:rPr>
        <w:t xml:space="preserve">As shown in Figure 4, the frequency with which students utilized library databases was positively related to the scores they received on ACRL Standard #2 of their writing samples, such that those who used them more frequently earned higher scores on their samples.  </w:t>
      </w:r>
    </w:p>
    <w:p w14:paraId="34925CD0" w14:textId="12850D3A" w:rsidR="0037002F" w:rsidRDefault="00241B06" w:rsidP="0037002F">
      <w:pPr>
        <w:spacing w:line="36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310E102B" wp14:editId="224709BB">
                <wp:simplePos x="0" y="0"/>
                <wp:positionH relativeFrom="column">
                  <wp:posOffset>5248275</wp:posOffset>
                </wp:positionH>
                <wp:positionV relativeFrom="paragraph">
                  <wp:posOffset>3468370</wp:posOffset>
                </wp:positionV>
                <wp:extent cx="876300"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ysClr val="window" lastClr="FFFFFF"/>
                        </a:solidFill>
                        <a:ln w="6350">
                          <a:noFill/>
                        </a:ln>
                      </wps:spPr>
                      <wps:txbx>
                        <w:txbxContent>
                          <w:p w14:paraId="1CA64ED9" w14:textId="46578737" w:rsidR="00241B06" w:rsidRPr="007108E7" w:rsidRDefault="00241B06" w:rsidP="00241B06">
                            <w:pPr>
                              <w:rPr>
                                <w:rFonts w:ascii="Arial" w:hAnsi="Arial"/>
                                <w:sz w:val="20"/>
                              </w:rPr>
                            </w:pPr>
                            <w:r>
                              <w:rPr>
                                <w:rFonts w:ascii="Arial" w:hAnsi="Arial"/>
                                <w:sz w:val="20"/>
                              </w:rPr>
                              <w:t>Very 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310E102B" id="Text Box 15" o:spid="_x0000_s1032" type="#_x0000_t202" style="position:absolute;margin-left:413.25pt;margin-top:273.1pt;width:69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" fillcolor="window" stroked="f" strokeweight=".5pt">
                <v:textbox>
                  <w:txbxContent>
                    <w:p w14:paraId="1CA64ED9" w14:textId="46578737" w:rsidR="00241B06" w:rsidRPr="007108E7" w:rsidRDefault="00241B06" w:rsidP="00241B06">
                      <w:pPr>
                        <w:rPr>
                          <w:rFonts w:ascii="Arial" w:hAnsi="Arial"/>
                          <w:sz w:val="20"/>
                        </w:rPr>
                      </w:pPr>
                      <w:r>
                        <w:rPr>
                          <w:rFonts w:ascii="Arial" w:hAnsi="Arial"/>
                          <w:sz w:val="20"/>
                        </w:rPr>
                        <w:t>Very often</w:t>
                      </w:r>
                    </w:p>
                  </w:txbxContent>
                </v:textbox>
              </v:shape>
            </w:pict>
          </mc:Fallback>
        </mc:AlternateContent>
      </w:r>
      <w:r>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7161D759" wp14:editId="62158A98">
                <wp:simplePos x="0" y="0"/>
                <wp:positionH relativeFrom="column">
                  <wp:posOffset>180975</wp:posOffset>
                </wp:positionH>
                <wp:positionV relativeFrom="paragraph">
                  <wp:posOffset>3469640</wp:posOffset>
                </wp:positionV>
                <wp:extent cx="87630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ysClr val="window" lastClr="FFFFFF"/>
                        </a:solidFill>
                        <a:ln w="6350">
                          <a:noFill/>
                        </a:ln>
                      </wps:spPr>
                      <wps:txbx>
                        <w:txbxContent>
                          <w:p w14:paraId="007D8CB8" w14:textId="77777777" w:rsidR="00241B06" w:rsidRPr="007108E7" w:rsidRDefault="00241B06" w:rsidP="00241B06">
                            <w:pPr>
                              <w:rPr>
                                <w:rFonts w:ascii="Arial" w:hAnsi="Arial"/>
                                <w:sz w:val="20"/>
                              </w:rPr>
                            </w:pPr>
                            <w:r w:rsidRPr="007108E7">
                              <w:rPr>
                                <w:rFonts w:ascii="Arial" w:hAnsi="Arial"/>
                                <w:sz w:val="20"/>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7161D759" id="Text Box 14" o:spid="_x0000_s1033" type="#_x0000_t202" style="position:absolute;margin-left:14.25pt;margin-top:273.2pt;width:69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" fillcolor="window" stroked="f" strokeweight=".5pt">
                <v:textbox>
                  <w:txbxContent>
                    <w:p w14:paraId="007D8CB8" w14:textId="77777777" w:rsidR="00241B06" w:rsidRPr="007108E7" w:rsidRDefault="00241B06" w:rsidP="00241B06">
                      <w:pPr>
                        <w:rPr>
                          <w:rFonts w:ascii="Arial" w:hAnsi="Arial"/>
                          <w:sz w:val="20"/>
                        </w:rPr>
                      </w:pPr>
                      <w:r w:rsidRPr="007108E7">
                        <w:rPr>
                          <w:rFonts w:ascii="Arial" w:hAnsi="Arial"/>
                          <w:sz w:val="20"/>
                        </w:rPr>
                        <w:t>Not at all</w:t>
                      </w:r>
                    </w:p>
                  </w:txbxContent>
                </v:textbox>
              </v:shape>
            </w:pict>
          </mc:Fallback>
        </mc:AlternateContent>
      </w:r>
      <w:r w:rsidR="0037002F">
        <w:rPr>
          <w:noProof/>
        </w:rPr>
        <w:drawing>
          <wp:inline distT="0" distB="0" distL="0" distR="0" wp14:anchorId="4F444AB0" wp14:editId="09F21227">
            <wp:extent cx="5794513" cy="3468757"/>
            <wp:effectExtent l="0" t="0" r="15875"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FF5E11" w14:textId="7A11A8C9" w:rsidR="0037002F" w:rsidRDefault="0037002F" w:rsidP="0037002F">
      <w:pPr>
        <w:spacing w:line="360" w:lineRule="auto"/>
        <w:rPr>
          <w:rFonts w:asciiTheme="minorHAnsi" w:hAnsiTheme="minorHAnsi" w:cstheme="minorHAnsi"/>
          <w:szCs w:val="24"/>
        </w:rPr>
      </w:pPr>
    </w:p>
    <w:p w14:paraId="78C8AF74" w14:textId="72FCF0F5" w:rsidR="0037002F" w:rsidRDefault="0037002F" w:rsidP="0037002F">
      <w:pPr>
        <w:spacing w:line="360" w:lineRule="auto"/>
        <w:rPr>
          <w:rFonts w:asciiTheme="minorHAnsi" w:hAnsiTheme="minorHAnsi" w:cstheme="minorHAnsi"/>
          <w:szCs w:val="24"/>
        </w:rPr>
      </w:pPr>
    </w:p>
    <w:p w14:paraId="45FFE9F4" w14:textId="461DAA15" w:rsidR="0037002F" w:rsidRPr="00241B06" w:rsidRDefault="0037002F" w:rsidP="00241B06">
      <w:pPr>
        <w:pStyle w:val="ListParagraph"/>
        <w:numPr>
          <w:ilvl w:val="0"/>
          <w:numId w:val="14"/>
        </w:numPr>
        <w:ind w:left="2160" w:hanging="540"/>
        <w:rPr>
          <w:rFonts w:ascii="Franklin Gothic Medium" w:hAnsi="Franklin Gothic Medium" w:cstheme="minorHAnsi"/>
          <w:b/>
          <w:szCs w:val="24"/>
          <w:u w:val="single"/>
        </w:rPr>
      </w:pPr>
      <w:r w:rsidRPr="00241B06">
        <w:rPr>
          <w:rFonts w:ascii="Franklin Gothic Medium" w:hAnsi="Franklin Gothic Medium" w:cstheme="minorHAnsi"/>
          <w:b/>
          <w:szCs w:val="24"/>
          <w:u w:val="single"/>
        </w:rPr>
        <w:t>The Impact of Library Use on Scores for ACRL Standards #3A and B</w:t>
      </w:r>
    </w:p>
    <w:p w14:paraId="05BF1660" w14:textId="3797F6BB" w:rsidR="0037002F" w:rsidRPr="00BF419C" w:rsidRDefault="0037002F" w:rsidP="0037002F">
      <w:pPr>
        <w:spacing w:line="360" w:lineRule="auto"/>
        <w:rPr>
          <w:rFonts w:ascii="Arial" w:hAnsi="Arial"/>
          <w:sz w:val="22"/>
          <w:szCs w:val="22"/>
        </w:rPr>
      </w:pPr>
      <w:r w:rsidRPr="00BF419C">
        <w:rPr>
          <w:rFonts w:ascii="Arial" w:hAnsi="Arial"/>
          <w:sz w:val="22"/>
          <w:szCs w:val="22"/>
        </w:rPr>
        <w:t xml:space="preserve">The frequency with which the library’s remote services were utilized were unrelated to scores received on ACRL Standard </w:t>
      </w:r>
      <w:r w:rsidR="00BF419C" w:rsidRPr="00BF419C">
        <w:rPr>
          <w:rFonts w:ascii="Arial" w:hAnsi="Arial"/>
          <w:sz w:val="22"/>
          <w:szCs w:val="22"/>
        </w:rPr>
        <w:t>#</w:t>
      </w:r>
      <w:r w:rsidRPr="00BF419C">
        <w:rPr>
          <w:rFonts w:ascii="Arial" w:hAnsi="Arial"/>
          <w:sz w:val="22"/>
          <w:szCs w:val="22"/>
        </w:rPr>
        <w:t xml:space="preserve">3A.  The frequency with which students reported using the library catalog was positively related to the scores they received on ACRL Standard 3B, but this difference was not statistically significant. </w:t>
      </w:r>
      <w:r w:rsidR="00BF419C" w:rsidRPr="00BF419C">
        <w:rPr>
          <w:rFonts w:ascii="Arial" w:hAnsi="Arial"/>
          <w:sz w:val="22"/>
          <w:szCs w:val="22"/>
        </w:rPr>
        <w:t xml:space="preserve"> </w:t>
      </w:r>
      <w:r w:rsidRPr="00BF419C">
        <w:rPr>
          <w:rFonts w:ascii="Arial" w:hAnsi="Arial"/>
          <w:sz w:val="22"/>
          <w:szCs w:val="22"/>
        </w:rPr>
        <w:t>Re-running the analysis separately for each campus we see that the positive relationship is only present in the CSUN sample, and it is statistically significant.  Looking more closely at students attending CSUN, we note that the frequency with which students reported using the library’s OneSearch Tool was also positively related with the scores they obtained using this Standard of the UCI IL Rubric. This relationship was not present among FSU students.  The relationship between the frequency with which these two services were used and scores obtained on ARCL Standard #3B for CSUN students is presented in Figure 5.</w:t>
      </w:r>
    </w:p>
    <w:p w14:paraId="0ECA2776" w14:textId="4D91E5A3" w:rsidR="0037002F" w:rsidRPr="00DD40C5" w:rsidRDefault="00BF419C" w:rsidP="0037002F">
      <w:pPr>
        <w:spacing w:line="360" w:lineRule="auto"/>
        <w:rPr>
          <w:rFonts w:asciiTheme="minorHAnsi" w:hAnsiTheme="minorHAnsi" w:cstheme="minorHAnsi"/>
          <w:szCs w:val="24"/>
        </w:rPr>
      </w:pPr>
      <w:r w:rsidRPr="00BF419C">
        <w:rPr>
          <w:rFonts w:asciiTheme="minorHAnsi" w:hAnsiTheme="minorHAnsi" w:cstheme="minorHAnsi"/>
          <w:noProof/>
          <w:szCs w:val="24"/>
        </w:rPr>
        <mc:AlternateContent>
          <mc:Choice Requires="wps">
            <w:drawing>
              <wp:anchor distT="0" distB="0" distL="114300" distR="114300" simplePos="0" relativeHeight="251676672" behindDoc="0" locked="0" layoutInCell="1" allowOverlap="1" wp14:anchorId="5829A4E4" wp14:editId="26A1AB74">
                <wp:simplePos x="0" y="0"/>
                <wp:positionH relativeFrom="column">
                  <wp:posOffset>5095875</wp:posOffset>
                </wp:positionH>
                <wp:positionV relativeFrom="paragraph">
                  <wp:posOffset>3554095</wp:posOffset>
                </wp:positionV>
                <wp:extent cx="876300"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ysClr val="window" lastClr="FFFFFF"/>
                        </a:solidFill>
                        <a:ln w="6350">
                          <a:noFill/>
                        </a:ln>
                      </wps:spPr>
                      <wps:txbx>
                        <w:txbxContent>
                          <w:p w14:paraId="77458432" w14:textId="14C17482" w:rsidR="00BF419C" w:rsidRPr="007108E7" w:rsidRDefault="00BF419C" w:rsidP="00BF419C">
                            <w:pPr>
                              <w:rPr>
                                <w:rFonts w:ascii="Arial" w:hAnsi="Arial"/>
                                <w:sz w:val="20"/>
                              </w:rPr>
                            </w:pPr>
                            <w:r>
                              <w:rPr>
                                <w:rFonts w:ascii="Arial" w:hAnsi="Arial"/>
                                <w:sz w:val="20"/>
                              </w:rPr>
                              <w:t>Very 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829A4E4" id="Text Box 18" o:spid="_x0000_s1034" type="#_x0000_t202" style="position:absolute;margin-left:401.25pt;margin-top:279.85pt;width:69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" fillcolor="window" stroked="f" strokeweight=".5pt">
                <v:textbox>
                  <w:txbxContent>
                    <w:p w14:paraId="77458432" w14:textId="14C17482" w:rsidR="00BF419C" w:rsidRPr="007108E7" w:rsidRDefault="00BF419C" w:rsidP="00BF419C">
                      <w:pPr>
                        <w:rPr>
                          <w:rFonts w:ascii="Arial" w:hAnsi="Arial"/>
                          <w:sz w:val="20"/>
                        </w:rPr>
                      </w:pPr>
                      <w:r>
                        <w:rPr>
                          <w:rFonts w:ascii="Arial" w:hAnsi="Arial"/>
                          <w:sz w:val="20"/>
                        </w:rPr>
                        <w:t>Very Often</w:t>
                      </w:r>
                    </w:p>
                  </w:txbxContent>
                </v:textbox>
              </v:shape>
            </w:pict>
          </mc:Fallback>
        </mc:AlternateContent>
      </w:r>
      <w:r w:rsidRPr="00BF419C">
        <w:rPr>
          <w:rFonts w:asciiTheme="minorHAnsi" w:hAnsiTheme="minorHAnsi" w:cstheme="minorHAnsi"/>
          <w:noProof/>
          <w:szCs w:val="24"/>
        </w:rPr>
        <mc:AlternateContent>
          <mc:Choice Requires="wps">
            <w:drawing>
              <wp:anchor distT="0" distB="0" distL="114300" distR="114300" simplePos="0" relativeHeight="251674624" behindDoc="0" locked="0" layoutInCell="1" allowOverlap="1" wp14:anchorId="51A917F8" wp14:editId="669BA2AD">
                <wp:simplePos x="0" y="0"/>
                <wp:positionH relativeFrom="column">
                  <wp:posOffset>295275</wp:posOffset>
                </wp:positionH>
                <wp:positionV relativeFrom="paragraph">
                  <wp:posOffset>3553460</wp:posOffset>
                </wp:positionV>
                <wp:extent cx="8763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ysClr val="window" lastClr="FFFFFF"/>
                        </a:solidFill>
                        <a:ln w="6350">
                          <a:noFill/>
                        </a:ln>
                      </wps:spPr>
                      <wps:txbx>
                        <w:txbxContent>
                          <w:p w14:paraId="60E61E48" w14:textId="77777777" w:rsidR="00BF419C" w:rsidRPr="007108E7" w:rsidRDefault="00BF419C" w:rsidP="00BF419C">
                            <w:pPr>
                              <w:rPr>
                                <w:rFonts w:ascii="Arial" w:hAnsi="Arial"/>
                                <w:sz w:val="20"/>
                              </w:rPr>
                            </w:pPr>
                            <w:r w:rsidRPr="007108E7">
                              <w:rPr>
                                <w:rFonts w:ascii="Arial" w:hAnsi="Arial"/>
                                <w:sz w:val="20"/>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1A917F8" id="Text Box 17" o:spid="_x0000_s1035" type="#_x0000_t202" style="position:absolute;margin-left:23.25pt;margin-top:279.8pt;width:69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" fillcolor="window" stroked="f" strokeweight=".5pt">
                <v:textbox>
                  <w:txbxContent>
                    <w:p w14:paraId="60E61E48" w14:textId="77777777" w:rsidR="00BF419C" w:rsidRPr="007108E7" w:rsidRDefault="00BF419C" w:rsidP="00BF419C">
                      <w:pPr>
                        <w:rPr>
                          <w:rFonts w:ascii="Arial" w:hAnsi="Arial"/>
                          <w:sz w:val="20"/>
                        </w:rPr>
                      </w:pPr>
                      <w:r w:rsidRPr="007108E7">
                        <w:rPr>
                          <w:rFonts w:ascii="Arial" w:hAnsi="Arial"/>
                          <w:sz w:val="20"/>
                        </w:rPr>
                        <w:t>Not at all</w:t>
                      </w:r>
                    </w:p>
                  </w:txbxContent>
                </v:textbox>
              </v:shape>
            </w:pict>
          </mc:Fallback>
        </mc:AlternateContent>
      </w:r>
      <w:r w:rsidR="0037002F">
        <w:rPr>
          <w:noProof/>
        </w:rPr>
        <w:drawing>
          <wp:inline distT="0" distB="0" distL="0" distR="0" wp14:anchorId="26AF139F" wp14:editId="356B4F8F">
            <wp:extent cx="5794513" cy="3548270"/>
            <wp:effectExtent l="0" t="0" r="1587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589163" w14:textId="3F08BEF0" w:rsidR="0037002F" w:rsidRDefault="0037002F" w:rsidP="0037002F">
      <w:pPr>
        <w:rPr>
          <w:rFonts w:ascii="Franklin Gothic Medium" w:hAnsi="Franklin Gothic Medium" w:cstheme="minorHAnsi"/>
          <w:szCs w:val="24"/>
          <w:u w:val="single"/>
        </w:rPr>
      </w:pPr>
    </w:p>
    <w:p w14:paraId="5A2BD8A4" w14:textId="6DC53367" w:rsidR="00BF419C" w:rsidRDefault="00BF419C" w:rsidP="0037002F">
      <w:pPr>
        <w:rPr>
          <w:rFonts w:ascii="Franklin Gothic Medium" w:hAnsi="Franklin Gothic Medium" w:cstheme="minorHAnsi"/>
          <w:szCs w:val="24"/>
          <w:u w:val="single"/>
        </w:rPr>
      </w:pPr>
    </w:p>
    <w:p w14:paraId="5B9ACEA9" w14:textId="715BAA3C" w:rsidR="00BF419C" w:rsidRDefault="00BF419C" w:rsidP="0037002F">
      <w:pPr>
        <w:rPr>
          <w:rFonts w:ascii="Franklin Gothic Medium" w:hAnsi="Franklin Gothic Medium" w:cstheme="minorHAnsi"/>
          <w:szCs w:val="24"/>
          <w:u w:val="single"/>
        </w:rPr>
      </w:pPr>
    </w:p>
    <w:p w14:paraId="649EB13D" w14:textId="77777777" w:rsidR="00BF419C" w:rsidRPr="00BF419C" w:rsidRDefault="00BF419C" w:rsidP="0037002F">
      <w:pPr>
        <w:rPr>
          <w:rFonts w:ascii="Franklin Gothic Medium" w:hAnsi="Franklin Gothic Medium" w:cstheme="minorHAnsi"/>
          <w:b/>
          <w:szCs w:val="24"/>
          <w:u w:val="single"/>
        </w:rPr>
      </w:pPr>
    </w:p>
    <w:p w14:paraId="6CCE73A8" w14:textId="6C25DC7C" w:rsidR="0037002F" w:rsidRPr="00BF419C" w:rsidRDefault="0037002F" w:rsidP="00BF419C">
      <w:pPr>
        <w:pStyle w:val="ListParagraph"/>
        <w:numPr>
          <w:ilvl w:val="0"/>
          <w:numId w:val="14"/>
        </w:numPr>
        <w:tabs>
          <w:tab w:val="left" w:pos="2160"/>
        </w:tabs>
        <w:ind w:hanging="990"/>
        <w:rPr>
          <w:rFonts w:ascii="Franklin Gothic Medium" w:hAnsi="Franklin Gothic Medium" w:cstheme="minorHAnsi"/>
          <w:b/>
          <w:szCs w:val="24"/>
          <w:u w:val="single"/>
        </w:rPr>
      </w:pPr>
      <w:r w:rsidRPr="00BF419C">
        <w:rPr>
          <w:rFonts w:ascii="Franklin Gothic Medium" w:hAnsi="Franklin Gothic Medium" w:cstheme="minorHAnsi"/>
          <w:b/>
          <w:szCs w:val="24"/>
          <w:u w:val="single"/>
        </w:rPr>
        <w:t>The Impact of Library Use on Scores for ACRL Standard #4</w:t>
      </w:r>
    </w:p>
    <w:p w14:paraId="4737D510" w14:textId="77777777" w:rsidR="0037002F" w:rsidRPr="00BF419C" w:rsidRDefault="0037002F" w:rsidP="00BF419C">
      <w:pPr>
        <w:spacing w:line="360" w:lineRule="auto"/>
        <w:rPr>
          <w:rFonts w:ascii="Arial" w:hAnsi="Arial"/>
          <w:sz w:val="22"/>
          <w:szCs w:val="22"/>
        </w:rPr>
      </w:pPr>
      <w:r w:rsidRPr="00BF419C">
        <w:rPr>
          <w:rFonts w:ascii="Arial" w:hAnsi="Arial"/>
          <w:sz w:val="22"/>
          <w:szCs w:val="22"/>
        </w:rPr>
        <w:t>The frequency with which students used library services remotely was unrelated to the scores they received on ACRL Standard #4.</w:t>
      </w:r>
    </w:p>
    <w:p w14:paraId="43F5A958" w14:textId="77777777" w:rsidR="0037002F" w:rsidRPr="00BF419C" w:rsidRDefault="0037002F" w:rsidP="0037002F">
      <w:pPr>
        <w:rPr>
          <w:rFonts w:asciiTheme="minorHAnsi" w:hAnsiTheme="minorHAnsi" w:cstheme="minorHAnsi"/>
          <w:b/>
          <w:sz w:val="22"/>
          <w:szCs w:val="22"/>
        </w:rPr>
      </w:pPr>
    </w:p>
    <w:p w14:paraId="426E6957" w14:textId="53A5C893" w:rsidR="0037002F" w:rsidRPr="00BF419C" w:rsidRDefault="0037002F" w:rsidP="00BF419C">
      <w:pPr>
        <w:pStyle w:val="ListParagraph"/>
        <w:numPr>
          <w:ilvl w:val="0"/>
          <w:numId w:val="15"/>
        </w:numPr>
        <w:ind w:left="2160" w:hanging="450"/>
        <w:rPr>
          <w:rFonts w:ascii="Franklin Gothic Medium" w:hAnsi="Franklin Gothic Medium" w:cstheme="minorHAnsi"/>
          <w:b/>
          <w:szCs w:val="24"/>
          <w:u w:val="single"/>
        </w:rPr>
      </w:pPr>
      <w:r w:rsidRPr="00BF419C">
        <w:rPr>
          <w:rFonts w:ascii="Franklin Gothic Medium" w:hAnsi="Franklin Gothic Medium" w:cstheme="minorHAnsi"/>
          <w:b/>
          <w:szCs w:val="24"/>
          <w:u w:val="single"/>
        </w:rPr>
        <w:t>The Impact of Library Use on Scores for ACRL Standard #5</w:t>
      </w:r>
    </w:p>
    <w:p w14:paraId="20CBF650" w14:textId="77777777" w:rsidR="0037002F" w:rsidRPr="00EF7BC9" w:rsidRDefault="0037002F" w:rsidP="00BF419C">
      <w:pPr>
        <w:spacing w:line="360" w:lineRule="auto"/>
        <w:rPr>
          <w:rFonts w:ascii="Arial" w:hAnsi="Arial"/>
          <w:sz w:val="22"/>
          <w:szCs w:val="22"/>
        </w:rPr>
      </w:pPr>
      <w:r w:rsidRPr="00EF7BC9">
        <w:rPr>
          <w:rFonts w:ascii="Arial" w:hAnsi="Arial"/>
          <w:sz w:val="22"/>
          <w:szCs w:val="22"/>
        </w:rPr>
        <w:t>The frequency with which students used library services remotely was unrelated to the scores they received on ACRL Standard #5.</w:t>
      </w:r>
    </w:p>
    <w:p w14:paraId="4BB52E62" w14:textId="77777777" w:rsidR="0037002F" w:rsidRPr="00826C43" w:rsidRDefault="0037002F" w:rsidP="0037002F">
      <w:pPr>
        <w:rPr>
          <w:rFonts w:asciiTheme="minorHAnsi" w:hAnsiTheme="minorHAnsi" w:cstheme="minorHAnsi"/>
          <w:sz w:val="22"/>
          <w:szCs w:val="22"/>
        </w:rPr>
      </w:pPr>
    </w:p>
    <w:p w14:paraId="00C13ED8" w14:textId="77777777" w:rsidR="0037002F" w:rsidRPr="00826C43" w:rsidRDefault="0037002F" w:rsidP="0037002F">
      <w:pPr>
        <w:rPr>
          <w:rFonts w:asciiTheme="minorHAnsi" w:hAnsiTheme="minorHAnsi" w:cstheme="minorHAnsi"/>
          <w:sz w:val="22"/>
          <w:szCs w:val="22"/>
        </w:rPr>
      </w:pPr>
    </w:p>
    <w:p w14:paraId="7BCED832" w14:textId="77777777" w:rsidR="0037002F" w:rsidRPr="00826C43" w:rsidRDefault="0037002F" w:rsidP="00007851">
      <w:pPr>
        <w:rPr>
          <w:rFonts w:asciiTheme="minorHAnsi" w:hAnsiTheme="minorHAnsi" w:cstheme="minorHAnsi"/>
          <w:sz w:val="22"/>
          <w:szCs w:val="22"/>
        </w:rPr>
      </w:pPr>
    </w:p>
    <w:p w14:paraId="1647FE02" w14:textId="77777777" w:rsidR="00BF419C" w:rsidRPr="00DD40C5" w:rsidRDefault="00BF419C" w:rsidP="00BF419C">
      <w:pPr>
        <w:pStyle w:val="ListParagraph"/>
        <w:numPr>
          <w:ilvl w:val="0"/>
          <w:numId w:val="16"/>
        </w:numPr>
        <w:tabs>
          <w:tab w:val="left" w:pos="644"/>
        </w:tabs>
        <w:rPr>
          <w:rFonts w:ascii="Franklin Gothic Medium" w:hAnsi="Franklin Gothic Medium" w:cstheme="minorHAnsi"/>
          <w:b/>
          <w:color w:val="1F497D" w:themeColor="text2"/>
          <w:sz w:val="28"/>
          <w:szCs w:val="28"/>
        </w:rPr>
      </w:pPr>
      <w:r w:rsidRPr="00DD40C5">
        <w:rPr>
          <w:rFonts w:ascii="Franklin Gothic Medium" w:hAnsi="Franklin Gothic Medium" w:cstheme="minorHAnsi"/>
          <w:b/>
          <w:color w:val="1F497D" w:themeColor="text2"/>
          <w:sz w:val="28"/>
          <w:szCs w:val="28"/>
        </w:rPr>
        <w:t>CONCLUSION</w:t>
      </w:r>
    </w:p>
    <w:p w14:paraId="62E85CD4" w14:textId="77777777" w:rsidR="00BF419C" w:rsidRPr="00EF7BC9" w:rsidRDefault="00BF419C" w:rsidP="00EF7BC9">
      <w:pPr>
        <w:tabs>
          <w:tab w:val="left" w:pos="644"/>
        </w:tabs>
        <w:spacing w:line="360" w:lineRule="auto"/>
        <w:rPr>
          <w:rFonts w:ascii="Arial" w:hAnsi="Arial"/>
          <w:sz w:val="22"/>
          <w:szCs w:val="22"/>
        </w:rPr>
      </w:pPr>
      <w:r w:rsidRPr="00EF7BC9">
        <w:rPr>
          <w:rFonts w:ascii="Arial" w:hAnsi="Arial"/>
          <w:sz w:val="22"/>
          <w:szCs w:val="22"/>
        </w:rPr>
        <w:t>The results of the pilot study suggest that physical use of the library had negligible effect on the rating students received on their writing sample using the UCI Libraries ILL Rubric.  If anything, the frequency with which Group Study Rooms were used was negatively related to the scores assigned student writing samples. The same was true for the frequency with which students visited the library to pick up course material placed on reserve by their faculty.  Interestingly these negative relationships were primarily driven by CSUN students in the study sample.</w:t>
      </w:r>
    </w:p>
    <w:p w14:paraId="073E2383" w14:textId="77777777" w:rsidR="00BF419C" w:rsidRPr="00EF7BC9" w:rsidRDefault="00BF419C" w:rsidP="00EF7BC9">
      <w:pPr>
        <w:tabs>
          <w:tab w:val="left" w:pos="644"/>
        </w:tabs>
        <w:spacing w:line="360" w:lineRule="auto"/>
        <w:rPr>
          <w:rFonts w:ascii="Arial" w:hAnsi="Arial"/>
          <w:sz w:val="22"/>
          <w:szCs w:val="22"/>
        </w:rPr>
      </w:pPr>
    </w:p>
    <w:p w14:paraId="75E4FAAE" w14:textId="77777777" w:rsidR="00BF419C" w:rsidRPr="00EF7BC9" w:rsidRDefault="00BF419C" w:rsidP="00EF7BC9">
      <w:pPr>
        <w:tabs>
          <w:tab w:val="left" w:pos="644"/>
        </w:tabs>
        <w:spacing w:line="360" w:lineRule="auto"/>
        <w:rPr>
          <w:rFonts w:ascii="Arial" w:hAnsi="Arial"/>
          <w:sz w:val="22"/>
          <w:szCs w:val="22"/>
        </w:rPr>
      </w:pPr>
      <w:r w:rsidRPr="00EF7BC9">
        <w:rPr>
          <w:rFonts w:ascii="Arial" w:hAnsi="Arial"/>
          <w:sz w:val="22"/>
          <w:szCs w:val="22"/>
        </w:rPr>
        <w:t xml:space="preserve">Conversely, the frequency with which the library’s remote and other services were used was positively related to the quality of student samples submitted. More specifically, the frequency with which students used the library’s date bases, catalogs, and OneSearch/ search tool was positively related on the scores obtained on ACRL Standards #2 and 3B.   </w:t>
      </w:r>
    </w:p>
    <w:p w14:paraId="6C71D7D9" w14:textId="77777777" w:rsidR="00BF419C" w:rsidRPr="00EF7BC9" w:rsidRDefault="00BF419C" w:rsidP="00BF419C">
      <w:pPr>
        <w:tabs>
          <w:tab w:val="left" w:pos="644"/>
        </w:tabs>
        <w:rPr>
          <w:rFonts w:ascii="Arial" w:hAnsi="Arial"/>
          <w:sz w:val="22"/>
          <w:szCs w:val="22"/>
        </w:rPr>
      </w:pPr>
    </w:p>
    <w:p w14:paraId="66729CBC" w14:textId="77777777" w:rsidR="00BF419C" w:rsidRPr="00EF7BC9" w:rsidRDefault="00BF419C" w:rsidP="00EF7BC9">
      <w:pPr>
        <w:tabs>
          <w:tab w:val="left" w:pos="644"/>
        </w:tabs>
        <w:spacing w:line="360" w:lineRule="auto"/>
        <w:rPr>
          <w:rFonts w:ascii="Arial" w:hAnsi="Arial"/>
          <w:sz w:val="22"/>
          <w:szCs w:val="22"/>
        </w:rPr>
      </w:pPr>
      <w:r w:rsidRPr="00EF7BC9">
        <w:rPr>
          <w:rFonts w:ascii="Arial" w:hAnsi="Arial"/>
          <w:sz w:val="22"/>
          <w:szCs w:val="22"/>
        </w:rPr>
        <w:t>Because the number of students contained in the sample for each campus was small (only 34 FSU students were represented in the overall study sample), separate analysis for each campuses was not warranted.  Despite this, exploratory analyses suggest that the impact of library services is not uniform across campuses. These differences could be due to factors that are unique to the students attending specific campuses, factors that are unique to each library, as well as factors that are unique to the campuses overall.</w:t>
      </w:r>
    </w:p>
    <w:p w14:paraId="55F3D0B5" w14:textId="77777777" w:rsidR="00BF419C" w:rsidRPr="00EF7BC9" w:rsidRDefault="00BF419C" w:rsidP="00BF419C">
      <w:pPr>
        <w:tabs>
          <w:tab w:val="left" w:pos="644"/>
        </w:tabs>
        <w:rPr>
          <w:rFonts w:ascii="Arial" w:hAnsi="Arial"/>
          <w:sz w:val="22"/>
          <w:szCs w:val="22"/>
        </w:rPr>
      </w:pPr>
    </w:p>
    <w:p w14:paraId="059A85A0" w14:textId="77777777" w:rsidR="00BF419C" w:rsidRPr="00EF7BC9" w:rsidRDefault="00BF419C" w:rsidP="00EF7BC9">
      <w:pPr>
        <w:tabs>
          <w:tab w:val="left" w:pos="644"/>
        </w:tabs>
        <w:spacing w:line="360" w:lineRule="auto"/>
        <w:rPr>
          <w:rFonts w:ascii="Arial" w:hAnsi="Arial"/>
          <w:sz w:val="22"/>
          <w:szCs w:val="22"/>
        </w:rPr>
      </w:pPr>
      <w:r w:rsidRPr="00EF7BC9">
        <w:rPr>
          <w:rFonts w:ascii="Arial" w:hAnsi="Arial"/>
          <w:sz w:val="22"/>
          <w:szCs w:val="22"/>
        </w:rPr>
        <w:t>That the frequency with which library services are utilized had differential impacts on the outcomes of interest suggest that assessments of library services need to clearly articulate which services are assumed to impact specific outcomes and the underlying causal mechanism driving those assumptions.  Furthermore, the assessment of library services can be enhanced by the adoption of qualitative data collection methods which could shed light on the processes by which students use library services.</w:t>
      </w:r>
    </w:p>
    <w:p w14:paraId="140504BF" w14:textId="77777777" w:rsidR="00BF419C" w:rsidRPr="00EF7BC9" w:rsidRDefault="00BF419C" w:rsidP="00BF419C">
      <w:pPr>
        <w:tabs>
          <w:tab w:val="left" w:pos="644"/>
        </w:tabs>
        <w:rPr>
          <w:rFonts w:ascii="Arial" w:hAnsi="Arial"/>
          <w:sz w:val="22"/>
          <w:szCs w:val="22"/>
        </w:rPr>
      </w:pPr>
    </w:p>
    <w:p w14:paraId="1F93E104" w14:textId="77777777" w:rsidR="00BF419C" w:rsidRPr="00EF7BC9" w:rsidRDefault="00BF419C" w:rsidP="00EF7BC9">
      <w:pPr>
        <w:tabs>
          <w:tab w:val="left" w:pos="644"/>
        </w:tabs>
        <w:spacing w:line="360" w:lineRule="auto"/>
        <w:rPr>
          <w:rFonts w:ascii="Arial" w:hAnsi="Arial"/>
          <w:sz w:val="22"/>
          <w:szCs w:val="22"/>
        </w:rPr>
      </w:pPr>
      <w:r w:rsidRPr="00EF7BC9">
        <w:rPr>
          <w:rFonts w:ascii="Arial" w:hAnsi="Arial"/>
          <w:sz w:val="22"/>
          <w:szCs w:val="22"/>
        </w:rPr>
        <w:t xml:space="preserve">Caution should be warranted when interpreting these results due to several limitations experienced during the implementation of this pilot study. Firstly a sample size of 92 may have been inadequate to detect smaller statistically significant differences.  Aside from trying to detect small effect sizes, the heterogeneity of the sample also had the effect of reducing statistical power. The students in this sample came from two CSUs, several disciplines, and multiple composition courses offered by various instructors at different times of day/week. Should further pilot studies be conducted, efforts should be made to increase the number of students who consent to volunteer their samples.  </w:t>
      </w:r>
    </w:p>
    <w:p w14:paraId="072C10D3" w14:textId="77777777" w:rsidR="00BF419C" w:rsidRPr="00EF7BC9" w:rsidRDefault="00BF419C" w:rsidP="00BF419C">
      <w:pPr>
        <w:tabs>
          <w:tab w:val="left" w:pos="644"/>
        </w:tabs>
        <w:rPr>
          <w:rFonts w:ascii="Arial" w:hAnsi="Arial"/>
          <w:sz w:val="22"/>
          <w:szCs w:val="22"/>
        </w:rPr>
      </w:pPr>
    </w:p>
    <w:p w14:paraId="408E353C" w14:textId="77777777" w:rsidR="00BF419C" w:rsidRPr="00EF7BC9" w:rsidRDefault="00BF419C" w:rsidP="00EF7BC9">
      <w:pPr>
        <w:tabs>
          <w:tab w:val="left" w:pos="644"/>
        </w:tabs>
        <w:spacing w:line="360" w:lineRule="auto"/>
        <w:rPr>
          <w:rFonts w:ascii="Arial" w:hAnsi="Arial"/>
          <w:sz w:val="22"/>
          <w:szCs w:val="22"/>
        </w:rPr>
      </w:pPr>
      <w:r w:rsidRPr="00EF7BC9">
        <w:rPr>
          <w:rFonts w:ascii="Arial" w:hAnsi="Arial"/>
          <w:sz w:val="22"/>
          <w:szCs w:val="22"/>
        </w:rPr>
        <w:t>Furthermore, small but noteworthy differences between the students who volunteered to submit their writing samples for the purpose of the pilot study and those who did not were noted.  A larger proportion of students who submitted a writing sample were Caucasian and had parents with at least some college education relative to those who did not.  Furthermore, students who volunteered their writing samples earned higher scores on their SATs on average and earned better scores in their composition course at the end of the semester than did those who did not.</w:t>
      </w:r>
    </w:p>
    <w:p w14:paraId="2A9D1CAF" w14:textId="77777777" w:rsidR="00BF419C" w:rsidRPr="00EF7BC9" w:rsidRDefault="00BF419C" w:rsidP="00EF7BC9">
      <w:pPr>
        <w:tabs>
          <w:tab w:val="left" w:pos="644"/>
        </w:tabs>
        <w:spacing w:line="360" w:lineRule="auto"/>
        <w:rPr>
          <w:rFonts w:ascii="Arial" w:hAnsi="Arial"/>
          <w:sz w:val="22"/>
          <w:szCs w:val="22"/>
        </w:rPr>
      </w:pPr>
    </w:p>
    <w:p w14:paraId="68622FE7" w14:textId="77777777" w:rsidR="00BF419C" w:rsidRPr="00EF7BC9" w:rsidRDefault="00BF419C" w:rsidP="00EF7BC9">
      <w:pPr>
        <w:tabs>
          <w:tab w:val="left" w:pos="644"/>
        </w:tabs>
        <w:spacing w:line="360" w:lineRule="auto"/>
        <w:rPr>
          <w:rFonts w:ascii="Arial" w:hAnsi="Arial"/>
          <w:sz w:val="22"/>
          <w:szCs w:val="22"/>
        </w:rPr>
      </w:pPr>
      <w:r w:rsidRPr="00EF7BC9">
        <w:rPr>
          <w:rFonts w:ascii="Arial" w:hAnsi="Arial"/>
          <w:sz w:val="22"/>
          <w:szCs w:val="22"/>
        </w:rPr>
        <w:t>Another limitation of the current study stems from the possibility that the rubric chosen to rate the student samples was not ideal for the purpose of the pilot study. Because the students in this sample came from multiple course sessions, each representing a writing composition course, the diversity in the types of samples received was noteworthy. Furthermore, raters did not have access to the instructions that students received for the purpose of developing the samples. Whether the instructions students received to develop the student samples emphasized the same criteria measured by the UCI Libraries IL Rubric in their instructions to the students was unknown.   Finally, the research team experienced some difficulty in norming the rating process such that exact agreement was a rare observation in this process. Assuming the CSU would like to adopt a more uniform approach to assessment, efforts to develop a rubric that is more tailored to the academic standards consistent with the system and that can be applied to a broad range of student samples might be worthwhile.</w:t>
      </w:r>
    </w:p>
    <w:p w14:paraId="19D491F4" w14:textId="77777777" w:rsidR="00BF419C" w:rsidRPr="00EF7BC9" w:rsidRDefault="00BF419C" w:rsidP="00BF419C">
      <w:pPr>
        <w:tabs>
          <w:tab w:val="left" w:pos="644"/>
        </w:tabs>
        <w:rPr>
          <w:rFonts w:ascii="Arial" w:hAnsi="Arial"/>
          <w:sz w:val="22"/>
          <w:szCs w:val="22"/>
        </w:rPr>
      </w:pPr>
    </w:p>
    <w:p w14:paraId="0AEFF9BD" w14:textId="77777777" w:rsidR="00BF419C" w:rsidRPr="00EF7BC9" w:rsidRDefault="00BF419C" w:rsidP="00BF419C">
      <w:pPr>
        <w:tabs>
          <w:tab w:val="left" w:pos="644"/>
        </w:tabs>
        <w:rPr>
          <w:rFonts w:ascii="Arial" w:hAnsi="Arial"/>
          <w:sz w:val="22"/>
          <w:szCs w:val="22"/>
        </w:rPr>
      </w:pPr>
    </w:p>
    <w:p w14:paraId="334C6EB3" w14:textId="77777777" w:rsidR="00BF419C" w:rsidRPr="00EF7BC9" w:rsidRDefault="00BF419C" w:rsidP="00BF419C">
      <w:pPr>
        <w:tabs>
          <w:tab w:val="left" w:pos="644"/>
        </w:tabs>
        <w:rPr>
          <w:rFonts w:ascii="Arial" w:hAnsi="Arial"/>
          <w:sz w:val="22"/>
          <w:szCs w:val="22"/>
        </w:rPr>
      </w:pPr>
    </w:p>
    <w:p w14:paraId="163F94DC" w14:textId="77777777" w:rsidR="00BF419C" w:rsidRPr="00EF7BC9" w:rsidRDefault="00BF419C" w:rsidP="00BF419C">
      <w:pPr>
        <w:tabs>
          <w:tab w:val="left" w:pos="644"/>
        </w:tabs>
        <w:rPr>
          <w:rFonts w:ascii="Arial" w:hAnsi="Arial"/>
          <w:sz w:val="22"/>
          <w:szCs w:val="22"/>
        </w:rPr>
      </w:pPr>
    </w:p>
    <w:p w14:paraId="203E6882" w14:textId="77777777" w:rsidR="00BF419C" w:rsidRPr="00EF7BC9" w:rsidRDefault="00BF419C" w:rsidP="00BF419C">
      <w:pPr>
        <w:tabs>
          <w:tab w:val="left" w:pos="644"/>
        </w:tabs>
        <w:rPr>
          <w:rFonts w:ascii="Arial" w:hAnsi="Arial"/>
          <w:sz w:val="22"/>
          <w:szCs w:val="22"/>
        </w:rPr>
      </w:pPr>
    </w:p>
    <w:p w14:paraId="153BF9A1" w14:textId="77777777" w:rsidR="00BF419C" w:rsidRPr="00EF7BC9" w:rsidRDefault="00BF419C" w:rsidP="00BF419C">
      <w:pPr>
        <w:tabs>
          <w:tab w:val="left" w:pos="644"/>
        </w:tabs>
        <w:rPr>
          <w:rFonts w:ascii="Arial" w:hAnsi="Arial"/>
          <w:sz w:val="22"/>
          <w:szCs w:val="22"/>
        </w:rPr>
      </w:pPr>
    </w:p>
    <w:p w14:paraId="38E44405" w14:textId="77777777" w:rsidR="00BF419C" w:rsidRDefault="00BF419C" w:rsidP="00BF419C">
      <w:pPr>
        <w:tabs>
          <w:tab w:val="left" w:pos="644"/>
        </w:tabs>
        <w:rPr>
          <w:rFonts w:asciiTheme="minorHAnsi" w:hAnsiTheme="minorHAnsi" w:cstheme="minorHAnsi"/>
          <w:sz w:val="22"/>
          <w:szCs w:val="22"/>
        </w:rPr>
      </w:pPr>
    </w:p>
    <w:p w14:paraId="281245F1" w14:textId="77777777" w:rsidR="00BF419C" w:rsidRDefault="00BF419C" w:rsidP="00BF419C">
      <w:pPr>
        <w:tabs>
          <w:tab w:val="left" w:pos="644"/>
        </w:tabs>
        <w:rPr>
          <w:rFonts w:asciiTheme="minorHAnsi" w:hAnsiTheme="minorHAnsi" w:cstheme="minorHAnsi"/>
          <w:sz w:val="22"/>
          <w:szCs w:val="22"/>
        </w:rPr>
      </w:pPr>
    </w:p>
    <w:p w14:paraId="6011E506" w14:textId="77777777" w:rsidR="00BF419C" w:rsidRDefault="00BF419C" w:rsidP="00BF419C">
      <w:pPr>
        <w:tabs>
          <w:tab w:val="left" w:pos="644"/>
        </w:tabs>
        <w:rPr>
          <w:rFonts w:asciiTheme="minorHAnsi" w:hAnsiTheme="minorHAnsi" w:cstheme="minorHAnsi"/>
          <w:sz w:val="22"/>
          <w:szCs w:val="22"/>
        </w:rPr>
      </w:pPr>
    </w:p>
    <w:p w14:paraId="298BF30B" w14:textId="77777777" w:rsidR="00BF419C" w:rsidRDefault="00BF419C" w:rsidP="00BF419C">
      <w:pPr>
        <w:tabs>
          <w:tab w:val="left" w:pos="644"/>
        </w:tabs>
        <w:rPr>
          <w:rFonts w:asciiTheme="minorHAnsi" w:hAnsiTheme="minorHAnsi" w:cstheme="minorHAnsi"/>
          <w:sz w:val="22"/>
          <w:szCs w:val="22"/>
        </w:rPr>
      </w:pPr>
    </w:p>
    <w:p w14:paraId="78F7BAFE" w14:textId="77777777" w:rsidR="00BF419C" w:rsidRDefault="00BF419C" w:rsidP="00BF419C">
      <w:pPr>
        <w:tabs>
          <w:tab w:val="left" w:pos="644"/>
        </w:tabs>
        <w:rPr>
          <w:rFonts w:asciiTheme="minorHAnsi" w:hAnsiTheme="minorHAnsi" w:cstheme="minorHAnsi"/>
          <w:sz w:val="22"/>
          <w:szCs w:val="22"/>
        </w:rPr>
      </w:pPr>
    </w:p>
    <w:p w14:paraId="52CDA5D9" w14:textId="77777777" w:rsidR="00BF419C" w:rsidRDefault="00BF419C" w:rsidP="00BF419C">
      <w:pPr>
        <w:tabs>
          <w:tab w:val="left" w:pos="644"/>
        </w:tabs>
        <w:rPr>
          <w:rFonts w:asciiTheme="minorHAnsi" w:hAnsiTheme="minorHAnsi" w:cstheme="minorHAnsi"/>
          <w:sz w:val="22"/>
          <w:szCs w:val="22"/>
        </w:rPr>
      </w:pPr>
    </w:p>
    <w:p w14:paraId="36604E2C" w14:textId="77777777" w:rsidR="00BF419C" w:rsidRDefault="00BF419C" w:rsidP="00BF419C">
      <w:pPr>
        <w:tabs>
          <w:tab w:val="left" w:pos="644"/>
        </w:tabs>
        <w:rPr>
          <w:rFonts w:asciiTheme="minorHAnsi" w:hAnsiTheme="minorHAnsi" w:cstheme="minorHAnsi"/>
          <w:sz w:val="22"/>
          <w:szCs w:val="22"/>
        </w:rPr>
      </w:pPr>
    </w:p>
    <w:p w14:paraId="27A3CDBF" w14:textId="77777777" w:rsidR="00BF419C" w:rsidRDefault="00BF419C" w:rsidP="00BF419C">
      <w:pPr>
        <w:tabs>
          <w:tab w:val="left" w:pos="644"/>
        </w:tabs>
        <w:rPr>
          <w:rFonts w:asciiTheme="minorHAnsi" w:hAnsiTheme="minorHAnsi" w:cstheme="minorHAnsi"/>
          <w:sz w:val="22"/>
          <w:szCs w:val="22"/>
        </w:rPr>
      </w:pPr>
    </w:p>
    <w:p w14:paraId="5218D11B" w14:textId="77777777" w:rsidR="00BF419C" w:rsidRDefault="00BF419C" w:rsidP="00BF419C">
      <w:pPr>
        <w:tabs>
          <w:tab w:val="left" w:pos="644"/>
        </w:tabs>
        <w:rPr>
          <w:rFonts w:asciiTheme="minorHAnsi" w:hAnsiTheme="minorHAnsi" w:cstheme="minorHAnsi"/>
          <w:sz w:val="22"/>
          <w:szCs w:val="22"/>
        </w:rPr>
      </w:pPr>
    </w:p>
    <w:p w14:paraId="1D1AE5E8" w14:textId="77777777" w:rsidR="00BF419C" w:rsidRDefault="00BF419C" w:rsidP="00BF419C">
      <w:pPr>
        <w:tabs>
          <w:tab w:val="left" w:pos="644"/>
        </w:tabs>
        <w:rPr>
          <w:rFonts w:asciiTheme="minorHAnsi" w:hAnsiTheme="minorHAnsi" w:cstheme="minorHAnsi"/>
          <w:sz w:val="22"/>
          <w:szCs w:val="22"/>
        </w:rPr>
      </w:pPr>
    </w:p>
    <w:p w14:paraId="2BF2BABE" w14:textId="77777777" w:rsidR="00BF419C" w:rsidRDefault="00BF419C" w:rsidP="00BF419C">
      <w:pPr>
        <w:tabs>
          <w:tab w:val="left" w:pos="644"/>
        </w:tabs>
        <w:rPr>
          <w:rFonts w:asciiTheme="minorHAnsi" w:hAnsiTheme="minorHAnsi" w:cstheme="minorHAnsi"/>
          <w:sz w:val="22"/>
          <w:szCs w:val="22"/>
        </w:rPr>
      </w:pPr>
    </w:p>
    <w:p w14:paraId="19F2CD1D" w14:textId="77777777" w:rsidR="00BF419C" w:rsidRDefault="00BF419C" w:rsidP="00BF419C">
      <w:pPr>
        <w:tabs>
          <w:tab w:val="left" w:pos="644"/>
        </w:tabs>
        <w:rPr>
          <w:rFonts w:asciiTheme="minorHAnsi" w:hAnsiTheme="minorHAnsi" w:cstheme="minorHAnsi"/>
          <w:sz w:val="22"/>
          <w:szCs w:val="22"/>
        </w:rPr>
      </w:pPr>
    </w:p>
    <w:p w14:paraId="12B38CF5" w14:textId="77777777" w:rsidR="00BF419C" w:rsidRDefault="00BF419C" w:rsidP="00BF419C">
      <w:pPr>
        <w:tabs>
          <w:tab w:val="left" w:pos="644"/>
        </w:tabs>
        <w:rPr>
          <w:rFonts w:asciiTheme="minorHAnsi" w:hAnsiTheme="minorHAnsi" w:cstheme="minorHAnsi"/>
          <w:sz w:val="22"/>
          <w:szCs w:val="22"/>
        </w:rPr>
      </w:pPr>
    </w:p>
    <w:p w14:paraId="0D33480E" w14:textId="77777777" w:rsidR="00BF419C" w:rsidRDefault="00BF419C" w:rsidP="00BF419C">
      <w:pPr>
        <w:pStyle w:val="ListParagraph"/>
        <w:numPr>
          <w:ilvl w:val="0"/>
          <w:numId w:val="16"/>
        </w:numPr>
        <w:tabs>
          <w:tab w:val="left" w:pos="644"/>
        </w:tabs>
        <w:rPr>
          <w:rFonts w:ascii="Franklin Gothic Medium" w:hAnsi="Franklin Gothic Medium" w:cstheme="minorHAnsi"/>
          <w:b/>
          <w:color w:val="1F497D" w:themeColor="text2"/>
          <w:sz w:val="28"/>
          <w:szCs w:val="28"/>
        </w:rPr>
      </w:pPr>
      <w:r>
        <w:rPr>
          <w:rFonts w:ascii="Franklin Gothic Medium" w:hAnsi="Franklin Gothic Medium" w:cstheme="minorHAnsi"/>
          <w:b/>
          <w:color w:val="1F497D" w:themeColor="text2"/>
          <w:sz w:val="28"/>
          <w:szCs w:val="28"/>
        </w:rPr>
        <w:t>CITATIONS</w:t>
      </w:r>
    </w:p>
    <w:p w14:paraId="03600BA5" w14:textId="77777777" w:rsidR="00BF419C" w:rsidRPr="009A6E85" w:rsidRDefault="00BF419C" w:rsidP="00BF419C">
      <w:pPr>
        <w:pStyle w:val="ListParagraph"/>
        <w:tabs>
          <w:tab w:val="left" w:pos="644"/>
        </w:tabs>
        <w:ind w:left="1080"/>
        <w:rPr>
          <w:rFonts w:ascii="Franklin Gothic Medium" w:hAnsi="Franklin Gothic Medium" w:cstheme="minorHAnsi"/>
          <w:b/>
          <w:color w:val="1F497D" w:themeColor="text2"/>
          <w:sz w:val="28"/>
          <w:szCs w:val="28"/>
        </w:rPr>
      </w:pPr>
    </w:p>
    <w:p w14:paraId="16AB6228" w14:textId="77777777" w:rsidR="00BF419C" w:rsidRPr="00B95C42" w:rsidRDefault="00BF419C" w:rsidP="00BF419C">
      <w:pPr>
        <w:tabs>
          <w:tab w:val="left" w:pos="644"/>
        </w:tabs>
        <w:spacing w:line="360" w:lineRule="auto"/>
        <w:ind w:left="720" w:hanging="720"/>
        <w:rPr>
          <w:rFonts w:asciiTheme="minorHAnsi" w:hAnsiTheme="minorHAnsi" w:cstheme="minorHAnsi"/>
          <w:szCs w:val="24"/>
        </w:rPr>
      </w:pPr>
      <w:r w:rsidRPr="00B95C42">
        <w:rPr>
          <w:rFonts w:asciiTheme="minorHAnsi" w:hAnsiTheme="minorHAnsi" w:cstheme="minorHAnsi"/>
          <w:szCs w:val="24"/>
        </w:rPr>
        <w:t>Stemler, S.E. (2004). A comparison of consensus, consistency, and measurement approaches to estimating interrater reliability. Practical Assessment, Research, and Evaluation, 9(4). Retrieved January 1, 2009, from http://pareonline. net/getvn.asp?v=9&amp;n=4</w:t>
      </w:r>
    </w:p>
    <w:p w14:paraId="06897DAA" w14:textId="77777777" w:rsidR="00401A3D" w:rsidRPr="00401A3D" w:rsidRDefault="00401A3D" w:rsidP="00BF419C">
      <w:pPr>
        <w:tabs>
          <w:tab w:val="left" w:pos="644"/>
          <w:tab w:val="left" w:pos="1080"/>
          <w:tab w:val="left" w:pos="1440"/>
        </w:tabs>
        <w:rPr>
          <w:rFonts w:asciiTheme="minorHAnsi" w:hAnsiTheme="minorHAnsi" w:cstheme="minorHAnsi"/>
          <w:b/>
          <w:szCs w:val="24"/>
        </w:rPr>
      </w:pPr>
    </w:p>
    <w:sectPr w:rsidR="00401A3D" w:rsidRPr="00401A3D" w:rsidSect="006C2181">
      <w:footerReference w:type="default" r:id="rId15"/>
      <w:headerReference w:type="first" r:id="rId16"/>
      <w:footerReference w:type="first" r:id="rId17"/>
      <w:type w:val="continuous"/>
      <w:pgSz w:w="12240" w:h="15840" w:code="1"/>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D45B" w14:textId="77777777" w:rsidR="00136200" w:rsidRDefault="00136200" w:rsidP="00E9797E">
      <w:r>
        <w:separator/>
      </w:r>
    </w:p>
  </w:endnote>
  <w:endnote w:type="continuationSeparator" w:id="0">
    <w:p w14:paraId="7595CD4E" w14:textId="77777777" w:rsidR="00136200" w:rsidRDefault="00136200" w:rsidP="00E9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085737"/>
      <w:docPartObj>
        <w:docPartGallery w:val="Page Numbers (Bottom of Page)"/>
        <w:docPartUnique/>
      </w:docPartObj>
    </w:sdtPr>
    <w:sdtEndPr>
      <w:rPr>
        <w:color w:val="7F7F7F" w:themeColor="background1" w:themeShade="7F"/>
        <w:spacing w:val="60"/>
      </w:rPr>
    </w:sdtEndPr>
    <w:sdtContent>
      <w:p w14:paraId="72532FB5" w14:textId="537FEC70" w:rsidR="007108E7" w:rsidRDefault="007108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4D2A">
          <w:rPr>
            <w:noProof/>
          </w:rPr>
          <w:t>3</w:t>
        </w:r>
        <w:r>
          <w:rPr>
            <w:noProof/>
          </w:rPr>
          <w:fldChar w:fldCharType="end"/>
        </w:r>
        <w:r>
          <w:t xml:space="preserve"> | </w:t>
        </w:r>
        <w:r>
          <w:rPr>
            <w:color w:val="7F7F7F" w:themeColor="background1" w:themeShade="7F"/>
            <w:spacing w:val="60"/>
          </w:rPr>
          <w:t>Page</w:t>
        </w:r>
      </w:p>
    </w:sdtContent>
  </w:sdt>
  <w:p w14:paraId="5754FBF8" w14:textId="77777777" w:rsidR="007108E7" w:rsidRDefault="007108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3029" w14:textId="77777777" w:rsidR="007108E7" w:rsidRPr="0058066C" w:rsidRDefault="007108E7" w:rsidP="00ED607F">
    <w:pPr>
      <w:ind w:left="-720" w:right="-720"/>
      <w:jc w:val="center"/>
      <w:rPr>
        <w:color w:val="1E4365"/>
        <w:spacing w:val="12"/>
      </w:rPr>
    </w:pPr>
    <w:r w:rsidRPr="0058066C">
      <w:rPr>
        <w:rFonts w:ascii="Garamond" w:eastAsia="Times" w:hAnsi="Garamond" w:cs="Times New Roman"/>
        <w:smallCaps/>
        <w:color w:val="1E4365"/>
        <w:spacing w:val="12"/>
        <w:szCs w:val="24"/>
      </w:rPr>
      <w:t>Financial Services • 2600 Nutwood Avenue • Suite 275 • Fullerton • California • 92831-3137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3F61" w14:textId="77777777" w:rsidR="00136200" w:rsidRDefault="00136200" w:rsidP="00E9797E">
      <w:r>
        <w:separator/>
      </w:r>
    </w:p>
  </w:footnote>
  <w:footnote w:type="continuationSeparator" w:id="0">
    <w:p w14:paraId="24BFA7DE" w14:textId="77777777" w:rsidR="00136200" w:rsidRDefault="00136200" w:rsidP="00E9797E">
      <w:r>
        <w:continuationSeparator/>
      </w:r>
    </w:p>
  </w:footnote>
  <w:footnote w:id="1">
    <w:p w14:paraId="674B420D" w14:textId="23FFA3CD" w:rsidR="007108E7" w:rsidRPr="00F13395" w:rsidRDefault="007108E7">
      <w:pPr>
        <w:pStyle w:val="FootnoteText"/>
        <w:rPr>
          <w:rFonts w:ascii="Arial" w:hAnsi="Arial"/>
        </w:rPr>
      </w:pPr>
      <w:r w:rsidRPr="00F13395">
        <w:rPr>
          <w:rStyle w:val="FootnoteReference"/>
          <w:rFonts w:ascii="Arial" w:hAnsi="Arial"/>
        </w:rPr>
        <w:footnoteRef/>
      </w:r>
      <w:r w:rsidRPr="00F13395">
        <w:rPr>
          <w:rFonts w:ascii="Arial" w:hAnsi="Arial"/>
        </w:rPr>
        <w:t xml:space="preserve"> This information was only available for CSUN students</w:t>
      </w:r>
    </w:p>
  </w:footnote>
  <w:footnote w:id="2">
    <w:p w14:paraId="441C4232" w14:textId="2EA865B7" w:rsidR="007108E7" w:rsidRPr="00F13395" w:rsidRDefault="007108E7">
      <w:pPr>
        <w:pStyle w:val="FootnoteText"/>
        <w:rPr>
          <w:rFonts w:ascii="Arial" w:hAnsi="Arial"/>
        </w:rPr>
      </w:pPr>
      <w:r w:rsidRPr="00F13395">
        <w:rPr>
          <w:rStyle w:val="FootnoteReference"/>
          <w:rFonts w:ascii="Arial" w:hAnsi="Arial"/>
        </w:rPr>
        <w:footnoteRef/>
      </w:r>
      <w:r w:rsidRPr="00F13395">
        <w:rPr>
          <w:rFonts w:ascii="Arial" w:hAnsi="Arial"/>
        </w:rPr>
        <w:t xml:space="preserve"> This information was only available for Fresno State students</w:t>
      </w:r>
    </w:p>
  </w:footnote>
  <w:footnote w:id="3">
    <w:p w14:paraId="6A2701ED" w14:textId="77777777" w:rsidR="007108E7" w:rsidRDefault="007108E7" w:rsidP="0090533B">
      <w:pPr>
        <w:pStyle w:val="FootnoteText"/>
      </w:pPr>
      <w:r>
        <w:rPr>
          <w:rStyle w:val="FootnoteReference"/>
        </w:rPr>
        <w:footnoteRef/>
      </w:r>
      <w:r>
        <w:t xml:space="preserve"> </w:t>
      </w:r>
      <w:r w:rsidRPr="001A5848">
        <w:t>http://jfmueller.faculty.noctrl.edu/ucirvinerubric.pdf</w:t>
      </w:r>
    </w:p>
  </w:footnote>
  <w:footnote w:id="4">
    <w:p w14:paraId="7581D934" w14:textId="77777777" w:rsidR="007108E7" w:rsidRDefault="007108E7" w:rsidP="0090533B">
      <w:pPr>
        <w:pStyle w:val="FootnoteText"/>
      </w:pPr>
      <w:r>
        <w:rPr>
          <w:rStyle w:val="FootnoteReference"/>
        </w:rPr>
        <w:footnoteRef/>
      </w:r>
      <w:r>
        <w:t xml:space="preserve"> Other rubrics considered for the pilot study included the WCU Library Services Sample Information Literacy Assessment Rubric, the Information Literacy VALUE Rubric, and the ULS Information Literacy Rubric, </w:t>
      </w:r>
    </w:p>
  </w:footnote>
  <w:footnote w:id="5">
    <w:p w14:paraId="32D1D3FE" w14:textId="77777777" w:rsidR="007108E7" w:rsidRDefault="007108E7" w:rsidP="0090533B">
      <w:pPr>
        <w:pStyle w:val="FootnoteText"/>
      </w:pPr>
      <w:r>
        <w:rPr>
          <w:rStyle w:val="FootnoteReference"/>
        </w:rPr>
        <w:footnoteRef/>
      </w:r>
      <w:r>
        <w:t xml:space="preserve"> As inter-item reliability is maximized as the number of items increase, this finding is not surprising.</w:t>
      </w:r>
    </w:p>
  </w:footnote>
  <w:footnote w:id="6">
    <w:p w14:paraId="1E4F2B4E" w14:textId="0A6EBBAA" w:rsidR="00A01559" w:rsidRDefault="00A01559">
      <w:pPr>
        <w:pStyle w:val="FootnoteText"/>
      </w:pPr>
      <w:r>
        <w:rPr>
          <w:rStyle w:val="FootnoteReference"/>
        </w:rPr>
        <w:footnoteRef/>
      </w:r>
      <w:r>
        <w:t xml:space="preserve"> Because the sample size for these analyses were small, ethnicity was recoded into a dichotomous variable. </w:t>
      </w:r>
    </w:p>
  </w:footnote>
  <w:footnote w:id="7">
    <w:p w14:paraId="3D7FB798" w14:textId="5AC25BF6" w:rsidR="007108E7" w:rsidRDefault="007108E7" w:rsidP="007108E7">
      <w:pPr>
        <w:pStyle w:val="FootnoteText"/>
      </w:pPr>
      <w:r>
        <w:rPr>
          <w:rStyle w:val="FootnoteReference"/>
        </w:rPr>
        <w:footnoteRef/>
      </w:r>
      <w:r>
        <w:t xml:space="preserve"> This item was not asked of the two students who reported they did not visit the library at all during the semester.</w:t>
      </w:r>
    </w:p>
  </w:footnote>
  <w:footnote w:id="8">
    <w:p w14:paraId="5D8A0DB0" w14:textId="7285E9D9" w:rsidR="007108E7" w:rsidRDefault="007108E7">
      <w:pPr>
        <w:pStyle w:val="FootnoteText"/>
      </w:pPr>
      <w:r>
        <w:rPr>
          <w:rStyle w:val="FootnoteReference"/>
        </w:rPr>
        <w:footnoteRef/>
      </w:r>
      <w:r>
        <w:t xml:space="preserve"> </w:t>
      </w:r>
      <w:r w:rsidR="0075282A">
        <w:t>The response options for this item ranged from zero to five, where 0 = “not at all,” 1 = “not very often,” 3 = “somewhat often,” 4 = “often,” and 5 = “very often.”</w:t>
      </w:r>
    </w:p>
  </w:footnote>
  <w:footnote w:id="9">
    <w:p w14:paraId="45885BAA" w14:textId="77777777" w:rsidR="0075282A" w:rsidRDefault="0075282A" w:rsidP="0075282A">
      <w:pPr>
        <w:pStyle w:val="FootnoteText"/>
      </w:pPr>
      <w:r>
        <w:rPr>
          <w:rStyle w:val="FootnoteReference"/>
        </w:rPr>
        <w:footnoteRef/>
      </w:r>
      <w:r>
        <w:t xml:space="preserve"> </w:t>
      </w:r>
      <w:r w:rsidRPr="006F31A8">
        <w:rPr>
          <w:i/>
        </w:rPr>
        <w:t xml:space="preserve">N </w:t>
      </w:r>
      <w:r>
        <w:t>= 92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3020" w14:textId="77777777" w:rsidR="007108E7" w:rsidRDefault="007108E7">
    <w:pPr>
      <w:pStyle w:val="Header"/>
    </w:pPr>
    <w:r>
      <w:rPr>
        <w:noProof/>
      </w:rPr>
      <w:drawing>
        <wp:anchor distT="0" distB="0" distL="114300" distR="114300" simplePos="0" relativeHeight="251659264" behindDoc="1" locked="1" layoutInCell="0" allowOverlap="0" wp14:anchorId="08904DE4" wp14:editId="2308DCDA">
          <wp:simplePos x="0" y="0"/>
          <wp:positionH relativeFrom="page">
            <wp:posOffset>457200</wp:posOffset>
          </wp:positionH>
          <wp:positionV relativeFrom="page">
            <wp:posOffset>457200</wp:posOffset>
          </wp:positionV>
          <wp:extent cx="2286000" cy="704088"/>
          <wp:effectExtent l="0" t="0" r="0" b="1270"/>
          <wp:wrapNone/>
          <wp:docPr id="1" name="Picture 1" descr="AS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logo-cmyk"/>
                  <pic:cNvPicPr>
                    <a:picLocks noChangeAspect="1" noChangeArrowheads="1"/>
                  </pic:cNvPicPr>
                </pic:nvPicPr>
                <pic:blipFill>
                  <a:blip r:embed="rId1" cstate="print">
                    <a:extLst>
                      <a:ext uri="{28A0092B-C50C-407E-A947-70E740481C1C}">
                        <a14:useLocalDpi xmlns:a14="http://schemas.microsoft.com/office/drawing/2010/main" val="0"/>
                      </a:ext>
                    </a:extLst>
                  </a:blip>
                  <a:srcRect l="11247" t="21739" r="12689" b="27950"/>
                  <a:stretch>
                    <a:fillRect/>
                  </a:stretch>
                </pic:blipFill>
                <pic:spPr bwMode="auto">
                  <a:xfrm>
                    <a:off x="0" y="0"/>
                    <a:ext cx="2286000" cy="7040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805"/>
    <w:multiLevelType w:val="hybridMultilevel"/>
    <w:tmpl w:val="DB748B88"/>
    <w:lvl w:ilvl="0" w:tplc="5BB48A52">
      <w:start w:val="4"/>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35E301E"/>
    <w:multiLevelType w:val="hybridMultilevel"/>
    <w:tmpl w:val="5784FB70"/>
    <w:lvl w:ilvl="0" w:tplc="A2AE8D2E">
      <w:start w:val="1"/>
      <w:numFmt w:val="upperRoman"/>
      <w:lvlText w:val="%1."/>
      <w:lvlJc w:val="left"/>
      <w:pPr>
        <w:ind w:left="1080" w:hanging="720"/>
      </w:pPr>
      <w:rPr>
        <w:rFonts w:hint="default"/>
      </w:rPr>
    </w:lvl>
    <w:lvl w:ilvl="1" w:tplc="849CE6E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4554"/>
    <w:multiLevelType w:val="hybridMultilevel"/>
    <w:tmpl w:val="380EDBBE"/>
    <w:lvl w:ilvl="0" w:tplc="0074DBA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559B9"/>
    <w:multiLevelType w:val="hybridMultilevel"/>
    <w:tmpl w:val="555291E4"/>
    <w:lvl w:ilvl="0" w:tplc="B0E0FB8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706B"/>
    <w:multiLevelType w:val="hybridMultilevel"/>
    <w:tmpl w:val="DD826DB0"/>
    <w:lvl w:ilvl="0" w:tplc="5704967E">
      <w:start w:val="15"/>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B3150C5"/>
    <w:multiLevelType w:val="hybridMultilevel"/>
    <w:tmpl w:val="983E1C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B512C"/>
    <w:multiLevelType w:val="hybridMultilevel"/>
    <w:tmpl w:val="93AA4B8A"/>
    <w:lvl w:ilvl="0" w:tplc="849CE6E2">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171A2"/>
    <w:multiLevelType w:val="hybridMultilevel"/>
    <w:tmpl w:val="50625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251CB"/>
    <w:multiLevelType w:val="hybridMultilevel"/>
    <w:tmpl w:val="36443C28"/>
    <w:lvl w:ilvl="0" w:tplc="A2AE8D2E">
      <w:start w:val="1"/>
      <w:numFmt w:val="upperRoman"/>
      <w:lvlText w:val="%1."/>
      <w:lvlJc w:val="left"/>
      <w:pPr>
        <w:ind w:left="1080" w:hanging="720"/>
      </w:pPr>
      <w:rPr>
        <w:rFonts w:hint="default"/>
      </w:rPr>
    </w:lvl>
    <w:lvl w:ilvl="1" w:tplc="48A6902E">
      <w:start w:val="1"/>
      <w:numFmt w:val="lowerLetter"/>
      <w:lvlText w:val="%2."/>
      <w:lvlJc w:val="left"/>
      <w:pPr>
        <w:ind w:left="1440" w:hanging="360"/>
      </w:pPr>
      <w:rPr>
        <w:color w:val="F79646" w:themeColor="accent6"/>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B4839"/>
    <w:multiLevelType w:val="hybridMultilevel"/>
    <w:tmpl w:val="34D8A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0289D"/>
    <w:multiLevelType w:val="hybridMultilevel"/>
    <w:tmpl w:val="5784FB70"/>
    <w:lvl w:ilvl="0" w:tplc="A2AE8D2E">
      <w:start w:val="1"/>
      <w:numFmt w:val="upperRoman"/>
      <w:lvlText w:val="%1."/>
      <w:lvlJc w:val="left"/>
      <w:pPr>
        <w:ind w:left="1080" w:hanging="720"/>
      </w:pPr>
      <w:rPr>
        <w:rFonts w:hint="default"/>
      </w:rPr>
    </w:lvl>
    <w:lvl w:ilvl="1" w:tplc="849CE6E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077C8"/>
    <w:multiLevelType w:val="hybridMultilevel"/>
    <w:tmpl w:val="811EC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22143"/>
    <w:multiLevelType w:val="hybridMultilevel"/>
    <w:tmpl w:val="812025D0"/>
    <w:lvl w:ilvl="0" w:tplc="849CE6E2">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5568B"/>
    <w:multiLevelType w:val="hybridMultilevel"/>
    <w:tmpl w:val="5784FB70"/>
    <w:lvl w:ilvl="0" w:tplc="A2AE8D2E">
      <w:start w:val="1"/>
      <w:numFmt w:val="upperRoman"/>
      <w:lvlText w:val="%1."/>
      <w:lvlJc w:val="left"/>
      <w:pPr>
        <w:ind w:left="1080" w:hanging="720"/>
      </w:pPr>
      <w:rPr>
        <w:rFonts w:hint="default"/>
      </w:rPr>
    </w:lvl>
    <w:lvl w:ilvl="1" w:tplc="849CE6E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506E6"/>
    <w:multiLevelType w:val="hybridMultilevel"/>
    <w:tmpl w:val="9FBA3D56"/>
    <w:lvl w:ilvl="0" w:tplc="849CE6E2">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0463B"/>
    <w:multiLevelType w:val="hybridMultilevel"/>
    <w:tmpl w:val="32C65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8"/>
  </w:num>
  <w:num w:numId="5">
    <w:abstractNumId w:val="15"/>
  </w:num>
  <w:num w:numId="6">
    <w:abstractNumId w:val="14"/>
  </w:num>
  <w:num w:numId="7">
    <w:abstractNumId w:val="12"/>
  </w:num>
  <w:num w:numId="8">
    <w:abstractNumId w:val="6"/>
  </w:num>
  <w:num w:numId="9">
    <w:abstractNumId w:val="2"/>
  </w:num>
  <w:num w:numId="10">
    <w:abstractNumId w:val="11"/>
  </w:num>
  <w:num w:numId="11">
    <w:abstractNumId w:val="13"/>
  </w:num>
  <w:num w:numId="12">
    <w:abstractNumId w:val="3"/>
  </w:num>
  <w:num w:numId="13">
    <w:abstractNumId w:val="5"/>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B6"/>
    <w:rsid w:val="00000659"/>
    <w:rsid w:val="000054F0"/>
    <w:rsid w:val="00007851"/>
    <w:rsid w:val="00064D6E"/>
    <w:rsid w:val="000A17A3"/>
    <w:rsid w:val="000A64C1"/>
    <w:rsid w:val="000C2A0B"/>
    <w:rsid w:val="000E0B4F"/>
    <w:rsid w:val="000E0E98"/>
    <w:rsid w:val="000F0261"/>
    <w:rsid w:val="0010075E"/>
    <w:rsid w:val="00105543"/>
    <w:rsid w:val="001133B6"/>
    <w:rsid w:val="00125637"/>
    <w:rsid w:val="001266BF"/>
    <w:rsid w:val="00136200"/>
    <w:rsid w:val="001468DE"/>
    <w:rsid w:val="0016063B"/>
    <w:rsid w:val="00185E62"/>
    <w:rsid w:val="001A1EF8"/>
    <w:rsid w:val="001A29DA"/>
    <w:rsid w:val="001A5848"/>
    <w:rsid w:val="001B2B7B"/>
    <w:rsid w:val="001B70A7"/>
    <w:rsid w:val="001D7F16"/>
    <w:rsid w:val="001E2440"/>
    <w:rsid w:val="002030A7"/>
    <w:rsid w:val="00223C49"/>
    <w:rsid w:val="0022569A"/>
    <w:rsid w:val="00233A07"/>
    <w:rsid w:val="00233CD5"/>
    <w:rsid w:val="00241B06"/>
    <w:rsid w:val="0026405A"/>
    <w:rsid w:val="002652AF"/>
    <w:rsid w:val="00272B09"/>
    <w:rsid w:val="00273A31"/>
    <w:rsid w:val="002828D5"/>
    <w:rsid w:val="002B4B7C"/>
    <w:rsid w:val="002C1C06"/>
    <w:rsid w:val="002C20EA"/>
    <w:rsid w:val="002D03DB"/>
    <w:rsid w:val="002D094F"/>
    <w:rsid w:val="002D242D"/>
    <w:rsid w:val="002D4E83"/>
    <w:rsid w:val="002E0560"/>
    <w:rsid w:val="002E3649"/>
    <w:rsid w:val="002E4E1A"/>
    <w:rsid w:val="00307CBB"/>
    <w:rsid w:val="003210C5"/>
    <w:rsid w:val="003222AF"/>
    <w:rsid w:val="00333D79"/>
    <w:rsid w:val="00335F26"/>
    <w:rsid w:val="00340567"/>
    <w:rsid w:val="00342578"/>
    <w:rsid w:val="0034649A"/>
    <w:rsid w:val="0037002F"/>
    <w:rsid w:val="0037653B"/>
    <w:rsid w:val="00392AE8"/>
    <w:rsid w:val="003A56A5"/>
    <w:rsid w:val="003C35A9"/>
    <w:rsid w:val="003D19D9"/>
    <w:rsid w:val="003F4259"/>
    <w:rsid w:val="00400BC9"/>
    <w:rsid w:val="00401A3D"/>
    <w:rsid w:val="00410D71"/>
    <w:rsid w:val="00415C9A"/>
    <w:rsid w:val="00424471"/>
    <w:rsid w:val="00432AF0"/>
    <w:rsid w:val="004337BA"/>
    <w:rsid w:val="004339F7"/>
    <w:rsid w:val="00434230"/>
    <w:rsid w:val="004373E1"/>
    <w:rsid w:val="0047187F"/>
    <w:rsid w:val="004A1247"/>
    <w:rsid w:val="004A50B4"/>
    <w:rsid w:val="004B39DB"/>
    <w:rsid w:val="004B5078"/>
    <w:rsid w:val="004C14CB"/>
    <w:rsid w:val="004C7F57"/>
    <w:rsid w:val="004E04EB"/>
    <w:rsid w:val="004E3BA1"/>
    <w:rsid w:val="004E5281"/>
    <w:rsid w:val="004F5082"/>
    <w:rsid w:val="0051689F"/>
    <w:rsid w:val="00522178"/>
    <w:rsid w:val="005427E4"/>
    <w:rsid w:val="00542A3B"/>
    <w:rsid w:val="005450E8"/>
    <w:rsid w:val="00560DE8"/>
    <w:rsid w:val="0058066C"/>
    <w:rsid w:val="00594947"/>
    <w:rsid w:val="005A577D"/>
    <w:rsid w:val="005B5E10"/>
    <w:rsid w:val="005B7450"/>
    <w:rsid w:val="005D7D6A"/>
    <w:rsid w:val="005F5370"/>
    <w:rsid w:val="00612740"/>
    <w:rsid w:val="00616471"/>
    <w:rsid w:val="006353A2"/>
    <w:rsid w:val="00671BAE"/>
    <w:rsid w:val="006831F9"/>
    <w:rsid w:val="0069793E"/>
    <w:rsid w:val="006A463B"/>
    <w:rsid w:val="006B5292"/>
    <w:rsid w:val="006C0657"/>
    <w:rsid w:val="006C2181"/>
    <w:rsid w:val="006D0892"/>
    <w:rsid w:val="006D093B"/>
    <w:rsid w:val="006E382D"/>
    <w:rsid w:val="006F35FB"/>
    <w:rsid w:val="007108E7"/>
    <w:rsid w:val="00731430"/>
    <w:rsid w:val="00737778"/>
    <w:rsid w:val="007402AB"/>
    <w:rsid w:val="007416B2"/>
    <w:rsid w:val="007445A3"/>
    <w:rsid w:val="0075282A"/>
    <w:rsid w:val="007607EA"/>
    <w:rsid w:val="00767E51"/>
    <w:rsid w:val="00780D1A"/>
    <w:rsid w:val="007820A6"/>
    <w:rsid w:val="00783681"/>
    <w:rsid w:val="007840E2"/>
    <w:rsid w:val="0078477D"/>
    <w:rsid w:val="00792E4C"/>
    <w:rsid w:val="007C04BC"/>
    <w:rsid w:val="007D3BD4"/>
    <w:rsid w:val="007E42C4"/>
    <w:rsid w:val="007E649C"/>
    <w:rsid w:val="00810CFD"/>
    <w:rsid w:val="0081680D"/>
    <w:rsid w:val="00816D7E"/>
    <w:rsid w:val="00826717"/>
    <w:rsid w:val="00826C43"/>
    <w:rsid w:val="0082747F"/>
    <w:rsid w:val="00834D2A"/>
    <w:rsid w:val="00841423"/>
    <w:rsid w:val="008514DF"/>
    <w:rsid w:val="00853A50"/>
    <w:rsid w:val="00875960"/>
    <w:rsid w:val="00891A8E"/>
    <w:rsid w:val="008A2272"/>
    <w:rsid w:val="008B6455"/>
    <w:rsid w:val="008F0C42"/>
    <w:rsid w:val="0090380C"/>
    <w:rsid w:val="0090533B"/>
    <w:rsid w:val="00916575"/>
    <w:rsid w:val="00916667"/>
    <w:rsid w:val="009374E5"/>
    <w:rsid w:val="00943676"/>
    <w:rsid w:val="009455D5"/>
    <w:rsid w:val="00947970"/>
    <w:rsid w:val="00986058"/>
    <w:rsid w:val="00986F06"/>
    <w:rsid w:val="00996316"/>
    <w:rsid w:val="009A6E85"/>
    <w:rsid w:val="009B2A74"/>
    <w:rsid w:val="009B70B5"/>
    <w:rsid w:val="009B7AFE"/>
    <w:rsid w:val="009C24A0"/>
    <w:rsid w:val="009C2CD8"/>
    <w:rsid w:val="009C3AC2"/>
    <w:rsid w:val="009D4106"/>
    <w:rsid w:val="009E29B9"/>
    <w:rsid w:val="009E2DE5"/>
    <w:rsid w:val="009F21F8"/>
    <w:rsid w:val="00A01559"/>
    <w:rsid w:val="00A123E6"/>
    <w:rsid w:val="00A430B9"/>
    <w:rsid w:val="00A45705"/>
    <w:rsid w:val="00A462E7"/>
    <w:rsid w:val="00A83B9A"/>
    <w:rsid w:val="00A84C93"/>
    <w:rsid w:val="00A971FF"/>
    <w:rsid w:val="00AA165F"/>
    <w:rsid w:val="00AC074B"/>
    <w:rsid w:val="00AD5EF3"/>
    <w:rsid w:val="00AE3DDB"/>
    <w:rsid w:val="00AF4794"/>
    <w:rsid w:val="00B01D31"/>
    <w:rsid w:val="00B23AD9"/>
    <w:rsid w:val="00B31BA1"/>
    <w:rsid w:val="00B321C6"/>
    <w:rsid w:val="00B32798"/>
    <w:rsid w:val="00B35C3A"/>
    <w:rsid w:val="00B42698"/>
    <w:rsid w:val="00B42B5A"/>
    <w:rsid w:val="00B45271"/>
    <w:rsid w:val="00B5218A"/>
    <w:rsid w:val="00B64B42"/>
    <w:rsid w:val="00B822A8"/>
    <w:rsid w:val="00B95C42"/>
    <w:rsid w:val="00BD5A3F"/>
    <w:rsid w:val="00BF419C"/>
    <w:rsid w:val="00C11111"/>
    <w:rsid w:val="00C16EA2"/>
    <w:rsid w:val="00C2090C"/>
    <w:rsid w:val="00C21456"/>
    <w:rsid w:val="00C23C16"/>
    <w:rsid w:val="00C25BB7"/>
    <w:rsid w:val="00C45587"/>
    <w:rsid w:val="00C4761F"/>
    <w:rsid w:val="00C520DD"/>
    <w:rsid w:val="00C607D8"/>
    <w:rsid w:val="00C662A6"/>
    <w:rsid w:val="00C71388"/>
    <w:rsid w:val="00C72E3B"/>
    <w:rsid w:val="00C83E1C"/>
    <w:rsid w:val="00C872A2"/>
    <w:rsid w:val="00C945B9"/>
    <w:rsid w:val="00CA62C2"/>
    <w:rsid w:val="00CB6D7E"/>
    <w:rsid w:val="00CC45DE"/>
    <w:rsid w:val="00CD5135"/>
    <w:rsid w:val="00CD5833"/>
    <w:rsid w:val="00CE47CA"/>
    <w:rsid w:val="00CE6D24"/>
    <w:rsid w:val="00CF14B2"/>
    <w:rsid w:val="00CF2384"/>
    <w:rsid w:val="00CF5DD9"/>
    <w:rsid w:val="00D421D4"/>
    <w:rsid w:val="00D54394"/>
    <w:rsid w:val="00D62716"/>
    <w:rsid w:val="00D6312A"/>
    <w:rsid w:val="00D66145"/>
    <w:rsid w:val="00D70167"/>
    <w:rsid w:val="00D70544"/>
    <w:rsid w:val="00DB6859"/>
    <w:rsid w:val="00DB7BE1"/>
    <w:rsid w:val="00DC0998"/>
    <w:rsid w:val="00DD40C5"/>
    <w:rsid w:val="00DD732B"/>
    <w:rsid w:val="00DE1E03"/>
    <w:rsid w:val="00DE6DC9"/>
    <w:rsid w:val="00E11D41"/>
    <w:rsid w:val="00E125F4"/>
    <w:rsid w:val="00E13467"/>
    <w:rsid w:val="00E16826"/>
    <w:rsid w:val="00E211F4"/>
    <w:rsid w:val="00E22423"/>
    <w:rsid w:val="00E25940"/>
    <w:rsid w:val="00E33DA9"/>
    <w:rsid w:val="00E407C6"/>
    <w:rsid w:val="00E83001"/>
    <w:rsid w:val="00E9797E"/>
    <w:rsid w:val="00EA40EB"/>
    <w:rsid w:val="00EB04D4"/>
    <w:rsid w:val="00ED508E"/>
    <w:rsid w:val="00ED607F"/>
    <w:rsid w:val="00EE27FF"/>
    <w:rsid w:val="00EF7BC9"/>
    <w:rsid w:val="00F1281D"/>
    <w:rsid w:val="00F13395"/>
    <w:rsid w:val="00F20BC2"/>
    <w:rsid w:val="00F20E62"/>
    <w:rsid w:val="00F34365"/>
    <w:rsid w:val="00F43E04"/>
    <w:rsid w:val="00F46794"/>
    <w:rsid w:val="00F56D65"/>
    <w:rsid w:val="00F60BF0"/>
    <w:rsid w:val="00F96AB1"/>
    <w:rsid w:val="00F97397"/>
    <w:rsid w:val="00FA4981"/>
    <w:rsid w:val="00FA7D7F"/>
    <w:rsid w:val="00FB2F7C"/>
    <w:rsid w:val="00FD434F"/>
    <w:rsid w:val="00FE66B9"/>
    <w:rsid w:val="00FE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6CB06"/>
  <w15:docId w15:val="{C27701F9-BE78-49EB-936F-F7BB11A7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6"/>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7E"/>
    <w:pPr>
      <w:tabs>
        <w:tab w:val="center" w:pos="4680"/>
        <w:tab w:val="right" w:pos="9360"/>
      </w:tabs>
    </w:pPr>
  </w:style>
  <w:style w:type="character" w:customStyle="1" w:styleId="HeaderChar">
    <w:name w:val="Header Char"/>
    <w:basedOn w:val="DefaultParagraphFont"/>
    <w:link w:val="Header"/>
    <w:uiPriority w:val="99"/>
    <w:rsid w:val="00E9797E"/>
  </w:style>
  <w:style w:type="paragraph" w:styleId="Footer">
    <w:name w:val="footer"/>
    <w:basedOn w:val="Normal"/>
    <w:link w:val="FooterChar"/>
    <w:uiPriority w:val="99"/>
    <w:unhideWhenUsed/>
    <w:rsid w:val="00E9797E"/>
    <w:pPr>
      <w:tabs>
        <w:tab w:val="center" w:pos="4680"/>
        <w:tab w:val="right" w:pos="9360"/>
      </w:tabs>
    </w:pPr>
  </w:style>
  <w:style w:type="character" w:customStyle="1" w:styleId="FooterChar">
    <w:name w:val="Footer Char"/>
    <w:basedOn w:val="DefaultParagraphFont"/>
    <w:link w:val="Footer"/>
    <w:uiPriority w:val="99"/>
    <w:rsid w:val="00E9797E"/>
  </w:style>
  <w:style w:type="paragraph" w:styleId="BalloonText">
    <w:name w:val="Balloon Text"/>
    <w:basedOn w:val="Normal"/>
    <w:link w:val="BalloonTextChar"/>
    <w:uiPriority w:val="99"/>
    <w:semiHidden/>
    <w:unhideWhenUsed/>
    <w:rsid w:val="00ED607F"/>
    <w:rPr>
      <w:rFonts w:ascii="Tahoma" w:hAnsi="Tahoma" w:cs="Tahoma"/>
      <w:sz w:val="16"/>
      <w:szCs w:val="16"/>
    </w:rPr>
  </w:style>
  <w:style w:type="character" w:customStyle="1" w:styleId="BalloonTextChar">
    <w:name w:val="Balloon Text Char"/>
    <w:basedOn w:val="DefaultParagraphFont"/>
    <w:link w:val="BalloonText"/>
    <w:uiPriority w:val="99"/>
    <w:semiHidden/>
    <w:rsid w:val="00ED607F"/>
    <w:rPr>
      <w:rFonts w:ascii="Tahoma" w:hAnsi="Tahoma" w:cs="Tahoma"/>
      <w:sz w:val="16"/>
      <w:szCs w:val="16"/>
    </w:rPr>
  </w:style>
  <w:style w:type="paragraph" w:styleId="ListParagraph">
    <w:name w:val="List Paragraph"/>
    <w:basedOn w:val="Normal"/>
    <w:uiPriority w:val="34"/>
    <w:qFormat/>
    <w:rsid w:val="001133B6"/>
    <w:pPr>
      <w:ind w:left="720"/>
      <w:contextualSpacing/>
    </w:pPr>
    <w:rPr>
      <w:rFonts w:cs="Times New Roman"/>
    </w:rPr>
  </w:style>
  <w:style w:type="paragraph" w:styleId="NoSpacing">
    <w:name w:val="No Spacing"/>
    <w:uiPriority w:val="1"/>
    <w:qFormat/>
    <w:rsid w:val="001133B6"/>
    <w:rPr>
      <w:rFonts w:ascii="Times New Roman" w:eastAsia="Times New Roman" w:hAnsi="Times New Roman" w:cs="Arial"/>
      <w:sz w:val="24"/>
      <w:szCs w:val="20"/>
    </w:rPr>
  </w:style>
  <w:style w:type="character" w:styleId="CommentReference">
    <w:name w:val="annotation reference"/>
    <w:basedOn w:val="DefaultParagraphFont"/>
    <w:uiPriority w:val="99"/>
    <w:semiHidden/>
    <w:unhideWhenUsed/>
    <w:rsid w:val="00A45705"/>
    <w:rPr>
      <w:sz w:val="16"/>
      <w:szCs w:val="16"/>
    </w:rPr>
  </w:style>
  <w:style w:type="paragraph" w:styleId="CommentText">
    <w:name w:val="annotation text"/>
    <w:basedOn w:val="Normal"/>
    <w:link w:val="CommentTextChar"/>
    <w:uiPriority w:val="99"/>
    <w:semiHidden/>
    <w:unhideWhenUsed/>
    <w:rsid w:val="00A45705"/>
    <w:rPr>
      <w:sz w:val="20"/>
    </w:rPr>
  </w:style>
  <w:style w:type="character" w:customStyle="1" w:styleId="CommentTextChar">
    <w:name w:val="Comment Text Char"/>
    <w:basedOn w:val="DefaultParagraphFont"/>
    <w:link w:val="CommentText"/>
    <w:uiPriority w:val="99"/>
    <w:semiHidden/>
    <w:rsid w:val="00A45705"/>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A45705"/>
    <w:rPr>
      <w:b/>
      <w:bCs/>
    </w:rPr>
  </w:style>
  <w:style w:type="character" w:customStyle="1" w:styleId="CommentSubjectChar">
    <w:name w:val="Comment Subject Char"/>
    <w:basedOn w:val="CommentTextChar"/>
    <w:link w:val="CommentSubject"/>
    <w:uiPriority w:val="99"/>
    <w:semiHidden/>
    <w:rsid w:val="00A45705"/>
    <w:rPr>
      <w:rFonts w:ascii="Times New Roman" w:eastAsia="Times New Roman" w:hAnsi="Times New Roman" w:cs="Arial"/>
      <w:b/>
      <w:bCs/>
      <w:sz w:val="20"/>
      <w:szCs w:val="20"/>
    </w:rPr>
  </w:style>
  <w:style w:type="paragraph" w:styleId="FootnoteText">
    <w:name w:val="footnote text"/>
    <w:basedOn w:val="Normal"/>
    <w:link w:val="FootnoteTextChar"/>
    <w:uiPriority w:val="99"/>
    <w:semiHidden/>
    <w:unhideWhenUsed/>
    <w:rsid w:val="00943676"/>
    <w:rPr>
      <w:sz w:val="20"/>
    </w:rPr>
  </w:style>
  <w:style w:type="character" w:customStyle="1" w:styleId="FootnoteTextChar">
    <w:name w:val="Footnote Text Char"/>
    <w:basedOn w:val="DefaultParagraphFont"/>
    <w:link w:val="FootnoteText"/>
    <w:uiPriority w:val="99"/>
    <w:semiHidden/>
    <w:rsid w:val="00943676"/>
    <w:rPr>
      <w:rFonts w:ascii="Times New Roman" w:eastAsia="Times New Roman" w:hAnsi="Times New Roman" w:cs="Arial"/>
      <w:sz w:val="20"/>
      <w:szCs w:val="20"/>
    </w:rPr>
  </w:style>
  <w:style w:type="character" w:styleId="FootnoteReference">
    <w:name w:val="footnote reference"/>
    <w:basedOn w:val="DefaultParagraphFont"/>
    <w:uiPriority w:val="99"/>
    <w:semiHidden/>
    <w:unhideWhenUsed/>
    <w:rsid w:val="00943676"/>
    <w:rPr>
      <w:vertAlign w:val="superscript"/>
    </w:rPr>
  </w:style>
  <w:style w:type="table" w:styleId="TableGrid">
    <w:name w:val="Table Grid"/>
    <w:basedOn w:val="TableNormal"/>
    <w:uiPriority w:val="59"/>
    <w:rsid w:val="00CF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11">
    <w:name w:val="Grid Table 7 Colorful - Accent 11"/>
    <w:basedOn w:val="TableNormal"/>
    <w:uiPriority w:val="52"/>
    <w:rsid w:val="00F9739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6Colorful-Accent11">
    <w:name w:val="Grid Table 6 Colorful - Accent 11"/>
    <w:basedOn w:val="TableNormal"/>
    <w:uiPriority w:val="51"/>
    <w:rsid w:val="00F9739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81680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B7AF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nchez\Documents\C-DRIVE\LiSanchez\ADMINISTRATIVE\LETTERHEAD%20FAX%20LOGO\ASC%20Ltrhd%20275%20FS.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Ex1.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Franklin Gothic Medium" panose="020B0603020102020204" pitchFamily="34" charset="0"/>
              </a:rPr>
              <a:t>Figure 2. Frequency of Visiting</a:t>
            </a:r>
            <a:r>
              <a:rPr lang="en-US" sz="1200" b="1" baseline="0">
                <a:latin typeface="Franklin Gothic Medium" panose="020B0603020102020204" pitchFamily="34" charset="0"/>
              </a:rPr>
              <a:t> Library to....</a:t>
            </a:r>
            <a:endParaRPr lang="en-US" sz="1200" b="1">
              <a:latin typeface="Franklin Gothic Medium" panose="020B06030201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Mean Value</c:v>
                </c:pt>
              </c:strCache>
            </c:strRef>
          </c:tx>
          <c:spPr>
            <a:solidFill>
              <a:schemeClr val="accent1"/>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5-75AF-4FE6-BF8D-5307C2E28E5F}"/>
              </c:ext>
            </c:extLst>
          </c:dPt>
          <c:dPt>
            <c:idx val="1"/>
            <c:invertIfNegative val="0"/>
            <c:bubble3D val="0"/>
            <c:spPr>
              <a:solidFill>
                <a:schemeClr val="accent6"/>
              </a:solidFill>
              <a:ln>
                <a:noFill/>
              </a:ln>
              <a:effectLst/>
            </c:spPr>
            <c:extLst>
              <c:ext xmlns:c16="http://schemas.microsoft.com/office/drawing/2014/chart" uri="{C3380CC4-5D6E-409C-BE32-E72D297353CC}">
                <c16:uniqueId val="{00000004-75AF-4FE6-BF8D-5307C2E28E5F}"/>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75AF-4FE6-BF8D-5307C2E28E5F}"/>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2-75AF-4FE6-BF8D-5307C2E28E5F}"/>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1-75AF-4FE6-BF8D-5307C2E28E5F}"/>
              </c:ext>
            </c:extLst>
          </c:dPt>
          <c:dPt>
            <c:idx val="5"/>
            <c:invertIfNegative val="0"/>
            <c:bubble3D val="0"/>
            <c:spPr>
              <a:solidFill>
                <a:schemeClr val="bg1">
                  <a:lumMod val="85000"/>
                </a:schemeClr>
              </a:solidFill>
              <a:ln>
                <a:noFill/>
              </a:ln>
              <a:effectLst/>
            </c:spPr>
            <c:extLst>
              <c:ext xmlns:c16="http://schemas.microsoft.com/office/drawing/2014/chart" uri="{C3380CC4-5D6E-409C-BE32-E72D297353CC}">
                <c16:uniqueId val="{0000000E-75AF-4FE6-BF8D-5307C2E28E5F}"/>
              </c:ext>
            </c:extLst>
          </c:dPt>
          <c:dPt>
            <c:idx val="6"/>
            <c:invertIfNegative val="0"/>
            <c:bubble3D val="0"/>
            <c:spPr>
              <a:solidFill>
                <a:schemeClr val="bg1">
                  <a:lumMod val="85000"/>
                </a:schemeClr>
              </a:solidFill>
              <a:ln>
                <a:noFill/>
              </a:ln>
              <a:effectLst/>
            </c:spPr>
            <c:extLst>
              <c:ext xmlns:c16="http://schemas.microsoft.com/office/drawing/2014/chart" uri="{C3380CC4-5D6E-409C-BE32-E72D297353CC}">
                <c16:uniqueId val="{0000000D-75AF-4FE6-BF8D-5307C2E28E5F}"/>
              </c:ext>
            </c:extLst>
          </c:dPt>
          <c:dPt>
            <c:idx val="7"/>
            <c:invertIfNegative val="0"/>
            <c:bubble3D val="0"/>
            <c:spPr>
              <a:solidFill>
                <a:schemeClr val="bg1">
                  <a:lumMod val="85000"/>
                </a:schemeClr>
              </a:solidFill>
              <a:ln>
                <a:noFill/>
              </a:ln>
              <a:effectLst/>
            </c:spPr>
            <c:extLst>
              <c:ext xmlns:c16="http://schemas.microsoft.com/office/drawing/2014/chart" uri="{C3380CC4-5D6E-409C-BE32-E72D297353CC}">
                <c16:uniqueId val="{0000000C-75AF-4FE6-BF8D-5307C2E28E5F}"/>
              </c:ext>
            </c:extLst>
          </c:dPt>
          <c:dPt>
            <c:idx val="8"/>
            <c:invertIfNegative val="0"/>
            <c:bubble3D val="0"/>
            <c:spPr>
              <a:solidFill>
                <a:schemeClr val="bg1">
                  <a:lumMod val="85000"/>
                </a:schemeClr>
              </a:solidFill>
              <a:ln>
                <a:noFill/>
              </a:ln>
              <a:effectLst/>
            </c:spPr>
            <c:extLst>
              <c:ext xmlns:c16="http://schemas.microsoft.com/office/drawing/2014/chart" uri="{C3380CC4-5D6E-409C-BE32-E72D297353CC}">
                <c16:uniqueId val="{0000000B-75AF-4FE6-BF8D-5307C2E28E5F}"/>
              </c:ext>
            </c:extLst>
          </c:dPt>
          <c:dPt>
            <c:idx val="9"/>
            <c:invertIfNegative val="0"/>
            <c:bubble3D val="0"/>
            <c:spPr>
              <a:solidFill>
                <a:schemeClr val="bg1">
                  <a:lumMod val="85000"/>
                </a:schemeClr>
              </a:solidFill>
              <a:ln>
                <a:noFill/>
              </a:ln>
              <a:effectLst/>
            </c:spPr>
            <c:extLst>
              <c:ext xmlns:c16="http://schemas.microsoft.com/office/drawing/2014/chart" uri="{C3380CC4-5D6E-409C-BE32-E72D297353CC}">
                <c16:uniqueId val="{0000000A-75AF-4FE6-BF8D-5307C2E28E5F}"/>
              </c:ext>
            </c:extLst>
          </c:dPt>
          <c:dPt>
            <c:idx val="10"/>
            <c:invertIfNegative val="0"/>
            <c:bubble3D val="0"/>
            <c:spPr>
              <a:solidFill>
                <a:schemeClr val="bg1">
                  <a:lumMod val="85000"/>
                </a:schemeClr>
              </a:solidFill>
              <a:ln>
                <a:noFill/>
              </a:ln>
              <a:effectLst/>
            </c:spPr>
            <c:extLst>
              <c:ext xmlns:c16="http://schemas.microsoft.com/office/drawing/2014/chart" uri="{C3380CC4-5D6E-409C-BE32-E72D297353CC}">
                <c16:uniqueId val="{00000009-75AF-4FE6-BF8D-5307C2E28E5F}"/>
              </c:ext>
            </c:extLst>
          </c:dPt>
          <c:dPt>
            <c:idx val="11"/>
            <c:invertIfNegative val="0"/>
            <c:bubble3D val="0"/>
            <c:spPr>
              <a:solidFill>
                <a:schemeClr val="tx2"/>
              </a:solidFill>
              <a:ln>
                <a:noFill/>
              </a:ln>
              <a:effectLst/>
            </c:spPr>
            <c:extLst>
              <c:ext xmlns:c16="http://schemas.microsoft.com/office/drawing/2014/chart" uri="{C3380CC4-5D6E-409C-BE32-E72D297353CC}">
                <c16:uniqueId val="{00000008-75AF-4FE6-BF8D-5307C2E28E5F}"/>
              </c:ext>
            </c:extLst>
          </c:dPt>
          <c:dPt>
            <c:idx val="12"/>
            <c:invertIfNegative val="0"/>
            <c:bubble3D val="0"/>
            <c:spPr>
              <a:solidFill>
                <a:schemeClr val="tx2"/>
              </a:solidFill>
              <a:ln>
                <a:noFill/>
              </a:ln>
              <a:effectLst/>
            </c:spPr>
            <c:extLst>
              <c:ext xmlns:c16="http://schemas.microsoft.com/office/drawing/2014/chart" uri="{C3380CC4-5D6E-409C-BE32-E72D297353CC}">
                <c16:uniqueId val="{00000007-75AF-4FE6-BF8D-5307C2E28E5F}"/>
              </c:ext>
            </c:extLst>
          </c:dPt>
          <c:dPt>
            <c:idx val="13"/>
            <c:invertIfNegative val="0"/>
            <c:bubble3D val="0"/>
            <c:spPr>
              <a:solidFill>
                <a:schemeClr val="tx2"/>
              </a:solidFill>
              <a:ln>
                <a:noFill/>
              </a:ln>
              <a:effectLst/>
            </c:spPr>
            <c:extLst>
              <c:ext xmlns:c16="http://schemas.microsoft.com/office/drawing/2014/chart" uri="{C3380CC4-5D6E-409C-BE32-E72D297353CC}">
                <c16:uniqueId val="{00000006-75AF-4FE6-BF8D-5307C2E28E5F}"/>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Study</c:v>
                </c:pt>
                <c:pt idx="1">
                  <c:v>Do research</c:v>
                </c:pt>
                <c:pt idx="2">
                  <c:v>Hangout</c:v>
                </c:pt>
                <c:pt idx="3">
                  <c:v>Use copy/ printer services</c:v>
                </c:pt>
                <c:pt idx="4">
                  <c:v>Use computer lab/computers</c:v>
                </c:pt>
                <c:pt idx="5">
                  <c:v>Use group study room</c:v>
                </c:pt>
                <c:pt idx="6">
                  <c:v>Use Learning Commons</c:v>
                </c:pt>
                <c:pt idx="7">
                  <c:v>Attend workshop/class</c:v>
                </c:pt>
                <c:pt idx="8">
                  <c:v>Visit reference desk</c:v>
                </c:pt>
                <c:pt idx="9">
                  <c:v>Check out/ renew materials</c:v>
                </c:pt>
                <c:pt idx="10">
                  <c:v>Pick up reserve materials</c:v>
                </c:pt>
                <c:pt idx="11">
                  <c:v>Attend sponsored event</c:v>
                </c:pt>
                <c:pt idx="12">
                  <c:v>Attend appt with librarian</c:v>
                </c:pt>
                <c:pt idx="13">
                  <c:v>Check out lap top/Ipad</c:v>
                </c:pt>
              </c:strCache>
            </c:strRef>
          </c:cat>
          <c:val>
            <c:numRef>
              <c:f>Sheet1!$B$2:$B$15</c:f>
              <c:numCache>
                <c:formatCode>0.00</c:formatCode>
                <c:ptCount val="14"/>
                <c:pt idx="0">
                  <c:v>3.34</c:v>
                </c:pt>
                <c:pt idx="1">
                  <c:v>2.86</c:v>
                </c:pt>
                <c:pt idx="2">
                  <c:v>2.4900000000000002</c:v>
                </c:pt>
                <c:pt idx="3">
                  <c:v>2.4</c:v>
                </c:pt>
                <c:pt idx="4">
                  <c:v>2.4</c:v>
                </c:pt>
                <c:pt idx="5">
                  <c:v>2.02</c:v>
                </c:pt>
                <c:pt idx="6">
                  <c:v>1.77</c:v>
                </c:pt>
                <c:pt idx="7">
                  <c:v>1.76</c:v>
                </c:pt>
                <c:pt idx="8">
                  <c:v>1.73</c:v>
                </c:pt>
                <c:pt idx="9">
                  <c:v>1.57</c:v>
                </c:pt>
                <c:pt idx="10">
                  <c:v>1.48</c:v>
                </c:pt>
                <c:pt idx="11">
                  <c:v>1.38</c:v>
                </c:pt>
                <c:pt idx="12">
                  <c:v>1.26</c:v>
                </c:pt>
                <c:pt idx="13">
                  <c:v>1.21</c:v>
                </c:pt>
              </c:numCache>
            </c:numRef>
          </c:val>
          <c:extLst>
            <c:ext xmlns:c16="http://schemas.microsoft.com/office/drawing/2014/chart" uri="{C3380CC4-5D6E-409C-BE32-E72D297353CC}">
              <c16:uniqueId val="{00000000-75AF-4FE6-BF8D-5307C2E28E5F}"/>
            </c:ext>
          </c:extLst>
        </c:ser>
        <c:dLbls>
          <c:dLblPos val="outEnd"/>
          <c:showLegendKey val="0"/>
          <c:showVal val="1"/>
          <c:showCatName val="0"/>
          <c:showSerName val="0"/>
          <c:showPercent val="0"/>
          <c:showBubbleSize val="0"/>
        </c:dLbls>
        <c:gapWidth val="182"/>
        <c:axId val="41911808"/>
        <c:axId val="68841408"/>
      </c:barChart>
      <c:catAx>
        <c:axId val="41911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841408"/>
        <c:crosses val="autoZero"/>
        <c:auto val="1"/>
        <c:lblAlgn val="ctr"/>
        <c:lblOffset val="100"/>
        <c:noMultiLvlLbl val="0"/>
      </c:catAx>
      <c:valAx>
        <c:axId val="68841408"/>
        <c:scaling>
          <c:orientation val="minMax"/>
          <c:max val="4"/>
        </c:scaling>
        <c:delete val="0"/>
        <c:axPos val="b"/>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911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Franklin Gothic Medium Cond" panose="020B0606030402020204" pitchFamily="34" charset="0"/>
              </a:rPr>
              <a:t>Figure 3. Frequency of Physically</a:t>
            </a:r>
            <a:r>
              <a:rPr lang="en-US" sz="1200" baseline="0">
                <a:latin typeface="Franklin Gothic Medium Cond" panose="020B0606030402020204" pitchFamily="34" charset="0"/>
              </a:rPr>
              <a:t> Visiting Library to Use Specific Services by Campus </a:t>
            </a:r>
            <a:endParaRPr lang="en-US" sz="1200">
              <a:latin typeface="Franklin Gothic Medium Cond" panose="020B06060304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Northridge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Hang out</c:v>
                </c:pt>
                <c:pt idx="1">
                  <c:v>Copy/printer services</c:v>
                </c:pt>
                <c:pt idx="2">
                  <c:v>Pick up material on reserve</c:v>
                </c:pt>
              </c:strCache>
            </c:strRef>
          </c:cat>
          <c:val>
            <c:numRef>
              <c:f>Sheet1!$B$2:$B$4</c:f>
              <c:numCache>
                <c:formatCode>0.00</c:formatCode>
                <c:ptCount val="3"/>
                <c:pt idx="0">
                  <c:v>2.23</c:v>
                </c:pt>
                <c:pt idx="1">
                  <c:v>2.12</c:v>
                </c:pt>
                <c:pt idx="2">
                  <c:v>1.71</c:v>
                </c:pt>
              </c:numCache>
            </c:numRef>
          </c:val>
          <c:extLst>
            <c:ext xmlns:c16="http://schemas.microsoft.com/office/drawing/2014/chart" uri="{C3380CC4-5D6E-409C-BE32-E72D297353CC}">
              <c16:uniqueId val="{00000000-29BA-4E0C-B9A3-574BE7694A8E}"/>
            </c:ext>
          </c:extLst>
        </c:ser>
        <c:ser>
          <c:idx val="1"/>
          <c:order val="1"/>
          <c:tx>
            <c:strRef>
              <c:f>Sheet1!$C$1</c:f>
              <c:strCache>
                <c:ptCount val="1"/>
                <c:pt idx="0">
                  <c:v>Fresno</c:v>
                </c:pt>
              </c:strCache>
            </c:strRef>
          </c:tx>
          <c:spPr>
            <a:solidFill>
              <a:schemeClr val="accent2"/>
            </a:solidFill>
            <a:ln>
              <a:noFill/>
            </a:ln>
            <a:effectLst/>
          </c:spPr>
          <c:invertIfNegative val="0"/>
          <c:dLbls>
            <c:dLbl>
              <c:idx val="2"/>
              <c:layout>
                <c:manualLayout>
                  <c:x val="1.157407407407407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BA-4E0C-B9A3-574BE7694A8E}"/>
                </c:ext>
              </c:extLst>
            </c:dLbl>
            <c:dLbl>
              <c:idx val="3"/>
              <c:layout>
                <c:manualLayout>
                  <c:x val="2.0833333333333332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BA-4E0C-B9A3-574BE7694A8E}"/>
                </c:ext>
              </c:extLst>
            </c:dLbl>
            <c:dLbl>
              <c:idx val="4"/>
              <c:layout>
                <c:manualLayout>
                  <c:x val="1.157407407407407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BA-4E0C-B9A3-574BE7694A8E}"/>
                </c:ext>
              </c:extLst>
            </c:dLbl>
            <c:dLbl>
              <c:idx val="5"/>
              <c:layout>
                <c:manualLayout>
                  <c:x val="1.62037037037036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BA-4E0C-B9A3-574BE7694A8E}"/>
                </c:ext>
              </c:extLst>
            </c:dLbl>
            <c:dLbl>
              <c:idx val="6"/>
              <c:layout>
                <c:manualLayout>
                  <c:x val="1.1574074074074073E-2"/>
                  <c:y val="3.968253968254004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BA-4E0C-B9A3-574BE7694A8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Hang out</c:v>
                </c:pt>
                <c:pt idx="1">
                  <c:v>Copy/printer services</c:v>
                </c:pt>
                <c:pt idx="2">
                  <c:v>Pick up material on reserve</c:v>
                </c:pt>
              </c:strCache>
            </c:strRef>
          </c:cat>
          <c:val>
            <c:numRef>
              <c:f>Sheet1!$C$2:$C$4</c:f>
              <c:numCache>
                <c:formatCode>0.00</c:formatCode>
                <c:ptCount val="3"/>
                <c:pt idx="0">
                  <c:v>2.94</c:v>
                </c:pt>
                <c:pt idx="1">
                  <c:v>2.88</c:v>
                </c:pt>
                <c:pt idx="2">
                  <c:v>1.35</c:v>
                </c:pt>
              </c:numCache>
            </c:numRef>
          </c:val>
          <c:extLst>
            <c:ext xmlns:c16="http://schemas.microsoft.com/office/drawing/2014/chart" uri="{C3380CC4-5D6E-409C-BE32-E72D297353CC}">
              <c16:uniqueId val="{00000006-29BA-4E0C-B9A3-574BE7694A8E}"/>
            </c:ext>
          </c:extLst>
        </c:ser>
        <c:dLbls>
          <c:dLblPos val="outEnd"/>
          <c:showLegendKey val="0"/>
          <c:showVal val="1"/>
          <c:showCatName val="0"/>
          <c:showSerName val="0"/>
          <c:showPercent val="0"/>
          <c:showBubbleSize val="0"/>
        </c:dLbls>
        <c:gapWidth val="219"/>
        <c:overlap val="-27"/>
        <c:axId val="102116352"/>
        <c:axId val="37963456"/>
      </c:barChart>
      <c:catAx>
        <c:axId val="10211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963456"/>
        <c:crosses val="autoZero"/>
        <c:auto val="1"/>
        <c:lblAlgn val="ctr"/>
        <c:lblOffset val="100"/>
        <c:noMultiLvlLbl val="0"/>
      </c:catAx>
      <c:valAx>
        <c:axId val="37963456"/>
        <c:scaling>
          <c:orientation val="minMax"/>
          <c:max val="5"/>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11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sz="1100">
                <a:latin typeface="Franklin Gothic Medium" panose="020B0603020102020204" pitchFamily="34" charset="0"/>
              </a:rPr>
              <a:t>Figure 4. Relationship Between Scores on ACRL Standard #3A and Frequency With Which Library Computers/ Computer Labs Were Used</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Score</c:v>
                </c:pt>
              </c:strCache>
            </c:strRef>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xVal>
            <c:numRef>
              <c:f>Sheet1!$A$2:$A$6</c:f>
              <c:numCache>
                <c:formatCode>General</c:formatCode>
                <c:ptCount val="5"/>
                <c:pt idx="0">
                  <c:v>1</c:v>
                </c:pt>
                <c:pt idx="1">
                  <c:v>2</c:v>
                </c:pt>
                <c:pt idx="2">
                  <c:v>3</c:v>
                </c:pt>
                <c:pt idx="3">
                  <c:v>4</c:v>
                </c:pt>
                <c:pt idx="4">
                  <c:v>5</c:v>
                </c:pt>
              </c:numCache>
            </c:numRef>
          </c:xVal>
          <c:yVal>
            <c:numRef>
              <c:f>Sheet1!$B$2:$B$6</c:f>
              <c:numCache>
                <c:formatCode>General</c:formatCode>
                <c:ptCount val="5"/>
                <c:pt idx="0">
                  <c:v>2.68</c:v>
                </c:pt>
                <c:pt idx="1">
                  <c:v>2.8</c:v>
                </c:pt>
                <c:pt idx="2">
                  <c:v>2.92</c:v>
                </c:pt>
                <c:pt idx="3">
                  <c:v>3.03</c:v>
                </c:pt>
                <c:pt idx="4">
                  <c:v>3.14</c:v>
                </c:pt>
              </c:numCache>
            </c:numRef>
          </c:yVal>
          <c:smooth val="0"/>
          <c:extLst>
            <c:ext xmlns:c16="http://schemas.microsoft.com/office/drawing/2014/chart" uri="{C3380CC4-5D6E-409C-BE32-E72D297353CC}">
              <c16:uniqueId val="{00000000-8036-498B-A779-255406B6EA67}"/>
            </c:ext>
          </c:extLst>
        </c:ser>
        <c:dLbls>
          <c:showLegendKey val="0"/>
          <c:showVal val="0"/>
          <c:showCatName val="0"/>
          <c:showSerName val="0"/>
          <c:showPercent val="0"/>
          <c:showBubbleSize val="0"/>
        </c:dLbls>
        <c:axId val="37966336"/>
        <c:axId val="37966912"/>
      </c:scatterChart>
      <c:valAx>
        <c:axId val="37966336"/>
        <c:scaling>
          <c:orientation val="minMax"/>
          <c:max val="5"/>
          <c:min val="0"/>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7966912"/>
        <c:crosses val="autoZero"/>
        <c:crossBetween val="midCat"/>
      </c:valAx>
      <c:valAx>
        <c:axId val="37966912"/>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Scores on ACRL Standard #3</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7966336"/>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sz="1100">
                <a:latin typeface="Franklin Gothic Medium" panose="020B0603020102020204" pitchFamily="34" charset="0"/>
              </a:rPr>
              <a:t>Figure 4. Relationship Between Scores on ACRL</a:t>
            </a:r>
            <a:r>
              <a:rPr lang="en-US" sz="1100" baseline="0">
                <a:latin typeface="Franklin Gothic Medium" panose="020B0603020102020204" pitchFamily="34" charset="0"/>
              </a:rPr>
              <a:t> Standard #2 and Frequency With Which Library Databases Were Used</a:t>
            </a:r>
            <a:endParaRPr lang="en-US" sz="1100">
              <a:latin typeface="Franklin Gothic Medium" panose="020B06030201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tx>
            <c:strRef>
              <c:f>Sheet2!$B$1</c:f>
              <c:strCache>
                <c:ptCount val="1"/>
                <c:pt idx="0">
                  <c:v>Score</c:v>
                </c:pt>
              </c:strCache>
            </c:strRef>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dLbls>
            <c:dLbl>
              <c:idx val="0"/>
              <c:layout>
                <c:manualLayout>
                  <c:x val="-2.0763998250218723E-2"/>
                  <c:y val="-8.5613517060367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53-485D-929E-41339C1891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Sheet2!$A$2:$A$6</c:f>
              <c:numCache>
                <c:formatCode>General</c:formatCode>
                <c:ptCount val="5"/>
                <c:pt idx="0">
                  <c:v>1</c:v>
                </c:pt>
                <c:pt idx="1">
                  <c:v>2</c:v>
                </c:pt>
                <c:pt idx="2">
                  <c:v>3</c:v>
                </c:pt>
                <c:pt idx="3">
                  <c:v>4</c:v>
                </c:pt>
                <c:pt idx="4">
                  <c:v>5</c:v>
                </c:pt>
              </c:numCache>
            </c:numRef>
          </c:xVal>
          <c:yVal>
            <c:numRef>
              <c:f>Sheet2!$B$2:$B$6</c:f>
              <c:numCache>
                <c:formatCode>General</c:formatCode>
                <c:ptCount val="5"/>
                <c:pt idx="0">
                  <c:v>1.89</c:v>
                </c:pt>
                <c:pt idx="1">
                  <c:v>2.0299999999999998</c:v>
                </c:pt>
                <c:pt idx="2">
                  <c:v>2.16</c:v>
                </c:pt>
                <c:pt idx="3">
                  <c:v>2.2999999999999998</c:v>
                </c:pt>
                <c:pt idx="4">
                  <c:v>2.4300000000000002</c:v>
                </c:pt>
              </c:numCache>
            </c:numRef>
          </c:yVal>
          <c:smooth val="0"/>
          <c:extLst>
            <c:ext xmlns:c16="http://schemas.microsoft.com/office/drawing/2014/chart" uri="{C3380CC4-5D6E-409C-BE32-E72D297353CC}">
              <c16:uniqueId val="{00000001-8653-485D-929E-41339C18911A}"/>
            </c:ext>
          </c:extLst>
        </c:ser>
        <c:dLbls>
          <c:dLblPos val="t"/>
          <c:showLegendKey val="0"/>
          <c:showVal val="1"/>
          <c:showCatName val="0"/>
          <c:showSerName val="0"/>
          <c:showPercent val="0"/>
          <c:showBubbleSize val="0"/>
        </c:dLbls>
        <c:axId val="37965184"/>
        <c:axId val="37969216"/>
      </c:scatterChart>
      <c:valAx>
        <c:axId val="37965184"/>
        <c:scaling>
          <c:orientation val="minMax"/>
          <c:max val="5"/>
          <c:min val="0"/>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7969216"/>
        <c:crosses val="autoZero"/>
        <c:crossBetween val="midCat"/>
      </c:valAx>
      <c:valAx>
        <c:axId val="37969216"/>
        <c:scaling>
          <c:orientation val="minMax"/>
          <c:min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Scores on ACRL Standard #2</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7965184"/>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sz="1100">
                <a:latin typeface="Franklin Gothic Medium" panose="020B0603020102020204" pitchFamily="34" charset="0"/>
              </a:rPr>
              <a:t>Figure 5 Relationship Between Use of Library Catalog &amp; OneSearch/Search Bar and Scores on ACRL Standard #3B (CSUN Students Only)</a:t>
            </a:r>
          </a:p>
        </c:rich>
      </c:tx>
      <c:layout>
        <c:manualLayout>
          <c:xMode val="edge"/>
          <c:yMode val="edge"/>
          <c:x val="0.10992344706911636"/>
          <c:y val="0"/>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0.11227216050048539"/>
          <c:y val="0.14655450152138894"/>
          <c:w val="0.86957989429403515"/>
          <c:h val="0.6741958624421992"/>
        </c:manualLayout>
      </c:layout>
      <c:scatterChart>
        <c:scatterStyle val="lineMarker"/>
        <c:varyColors val="0"/>
        <c:ser>
          <c:idx val="0"/>
          <c:order val="0"/>
          <c:tx>
            <c:strRef>
              <c:f>Sheet3!$B$1</c:f>
              <c:strCache>
                <c:ptCount val="1"/>
                <c:pt idx="0">
                  <c:v>Catolog</c:v>
                </c:pt>
              </c:strCache>
            </c:strRef>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dLbls>
            <c:dLbl>
              <c:idx val="0"/>
              <c:layout>
                <c:manualLayout>
                  <c:x val="3.3423794628410974E-3"/>
                  <c:y val="-5.342830445818400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85-41FB-9C1A-D48DF16C7824}"/>
                </c:ext>
              </c:extLst>
            </c:dLbl>
            <c:dLbl>
              <c:idx val="1"/>
              <c:layout>
                <c:manualLayout>
                  <c:x val="-3.2329630029123073E-3"/>
                  <c:y val="5.396385591410816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85-41FB-9C1A-D48DF16C7824}"/>
                </c:ext>
              </c:extLst>
            </c:dLbl>
            <c:dLbl>
              <c:idx val="2"/>
              <c:layout>
                <c:manualLayout>
                  <c:x val="3.3423794628411174E-3"/>
                  <c:y val="2.68748176658693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85-41FB-9C1A-D48DF16C7824}"/>
                </c:ext>
              </c:extLst>
            </c:dLbl>
            <c:dLbl>
              <c:idx val="3"/>
              <c:layout>
                <c:manualLayout>
                  <c:x val="-7.6165246467480036E-3"/>
                  <c:y val="8.97612427048730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85-41FB-9C1A-D48DF16C7824}"/>
                </c:ext>
              </c:extLst>
            </c:dLbl>
            <c:dLbl>
              <c:idx val="4"/>
              <c:layout>
                <c:manualLayout>
                  <c:x val="1.8684845216265775E-2"/>
                  <c:y val="-2.32415238412005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85-41FB-9C1A-D48DF16C78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xVal>
            <c:numRef>
              <c:f>Sheet3!$A$2:$A$6</c:f>
              <c:numCache>
                <c:formatCode>General</c:formatCode>
                <c:ptCount val="5"/>
                <c:pt idx="0">
                  <c:v>1</c:v>
                </c:pt>
                <c:pt idx="1">
                  <c:v>2</c:v>
                </c:pt>
                <c:pt idx="2">
                  <c:v>3</c:v>
                </c:pt>
                <c:pt idx="3">
                  <c:v>4</c:v>
                </c:pt>
                <c:pt idx="4">
                  <c:v>5</c:v>
                </c:pt>
              </c:numCache>
            </c:numRef>
          </c:xVal>
          <c:yVal>
            <c:numRef>
              <c:f>Sheet3!$B$2:$B$6</c:f>
              <c:numCache>
                <c:formatCode>General</c:formatCode>
                <c:ptCount val="5"/>
                <c:pt idx="0">
                  <c:v>1.61</c:v>
                </c:pt>
                <c:pt idx="1">
                  <c:v>1.78</c:v>
                </c:pt>
                <c:pt idx="2">
                  <c:v>1.94</c:v>
                </c:pt>
                <c:pt idx="3">
                  <c:v>2.11</c:v>
                </c:pt>
                <c:pt idx="4">
                  <c:v>2.2799999999999998</c:v>
                </c:pt>
              </c:numCache>
            </c:numRef>
          </c:yVal>
          <c:smooth val="0"/>
          <c:extLst>
            <c:ext xmlns:c16="http://schemas.microsoft.com/office/drawing/2014/chart" uri="{C3380CC4-5D6E-409C-BE32-E72D297353CC}">
              <c16:uniqueId val="{00000005-F685-41FB-9C1A-D48DF16C7824}"/>
            </c:ext>
          </c:extLst>
        </c:ser>
        <c:ser>
          <c:idx val="1"/>
          <c:order val="1"/>
          <c:tx>
            <c:strRef>
              <c:f>Sheet3!$C$1</c:f>
              <c:strCache>
                <c:ptCount val="1"/>
                <c:pt idx="0">
                  <c:v>OneSearch/Search Box</c:v>
                </c:pt>
              </c:strCache>
            </c:strRef>
          </c:tx>
          <c:spPr>
            <a:ln w="25400" cap="rnd">
              <a:noFill/>
            </a:ln>
            <a:effectLst>
              <a:glow rad="139700">
                <a:schemeClr val="accent2">
                  <a:satMod val="175000"/>
                  <a:alpha val="14000"/>
                </a:schemeClr>
              </a:glow>
            </a:effectLst>
          </c:spPr>
          <c:marker>
            <c:symbol val="circle"/>
            <c:size val="3"/>
            <c:spPr>
              <a:solidFill>
                <a:schemeClr val="accent2">
                  <a:lumMod val="60000"/>
                  <a:lumOff val="40000"/>
                </a:schemeClr>
              </a:solidFill>
              <a:ln>
                <a:noFill/>
              </a:ln>
              <a:effectLst>
                <a:glow rad="63500">
                  <a:schemeClr val="accent2">
                    <a:satMod val="175000"/>
                    <a:alpha val="25000"/>
                  </a:schemeClr>
                </a:glow>
              </a:effectLst>
            </c:spPr>
          </c:marker>
          <c:dLbls>
            <c:dLbl>
              <c:idx val="0"/>
              <c:layout>
                <c:manualLayout>
                  <c:x val="-1.2000086290583561E-2"/>
                  <c:y val="-5.18794332738120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85-41FB-9C1A-D48DF16C7824}"/>
                </c:ext>
              </c:extLst>
            </c:dLbl>
            <c:dLbl>
              <c:idx val="1"/>
              <c:layout>
                <c:manualLayout>
                  <c:x val="-5.5835702728939743E-2"/>
                  <c:y val="-6.6198387990117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85-41FB-9C1A-D48DF16C7824}"/>
                </c:ext>
              </c:extLst>
            </c:dLbl>
            <c:dLbl>
              <c:idx val="2"/>
              <c:layout>
                <c:manualLayout>
                  <c:x val="-5.802748355085751E-2"/>
                  <c:y val="-6.6198387990117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85-41FB-9C1A-D48DF16C7824}"/>
                </c:ext>
              </c:extLst>
            </c:dLbl>
            <c:dLbl>
              <c:idx val="3"/>
              <c:layout>
                <c:manualLayout>
                  <c:x val="-4.4876798619350663E-2"/>
                  <c:y val="-9.1256558743652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85-41FB-9C1A-D48DF16C7824}"/>
                </c:ext>
              </c:extLst>
            </c:dLbl>
            <c:dLbl>
              <c:idx val="4"/>
              <c:layout>
                <c:manualLayout>
                  <c:x val="-6.0219264372775319E-2"/>
                  <c:y val="-7.6937604027347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85-41FB-9C1A-D48DF16C78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xVal>
            <c:numRef>
              <c:f>Sheet3!$A$2:$A$6</c:f>
              <c:numCache>
                <c:formatCode>General</c:formatCode>
                <c:ptCount val="5"/>
                <c:pt idx="0">
                  <c:v>1</c:v>
                </c:pt>
                <c:pt idx="1">
                  <c:v>2</c:v>
                </c:pt>
                <c:pt idx="2">
                  <c:v>3</c:v>
                </c:pt>
                <c:pt idx="3">
                  <c:v>4</c:v>
                </c:pt>
                <c:pt idx="4">
                  <c:v>5</c:v>
                </c:pt>
              </c:numCache>
            </c:numRef>
          </c:xVal>
          <c:yVal>
            <c:numRef>
              <c:f>Sheet3!$C$2:$C$6</c:f>
              <c:numCache>
                <c:formatCode>General</c:formatCode>
                <c:ptCount val="5"/>
                <c:pt idx="0">
                  <c:v>1.73</c:v>
                </c:pt>
                <c:pt idx="1">
                  <c:v>1.86</c:v>
                </c:pt>
                <c:pt idx="2">
                  <c:v>1.99</c:v>
                </c:pt>
                <c:pt idx="3">
                  <c:v>2.12</c:v>
                </c:pt>
                <c:pt idx="4">
                  <c:v>2.25</c:v>
                </c:pt>
              </c:numCache>
            </c:numRef>
          </c:yVal>
          <c:smooth val="0"/>
          <c:extLst>
            <c:ext xmlns:c16="http://schemas.microsoft.com/office/drawing/2014/chart" uri="{C3380CC4-5D6E-409C-BE32-E72D297353CC}">
              <c16:uniqueId val="{0000000B-F685-41FB-9C1A-D48DF16C7824}"/>
            </c:ext>
          </c:extLst>
        </c:ser>
        <c:dLbls>
          <c:dLblPos val="t"/>
          <c:showLegendKey val="0"/>
          <c:showVal val="1"/>
          <c:showCatName val="0"/>
          <c:showSerName val="0"/>
          <c:showPercent val="0"/>
          <c:showBubbleSize val="0"/>
        </c:dLbls>
        <c:axId val="37968064"/>
        <c:axId val="68844864"/>
      </c:scatterChart>
      <c:valAx>
        <c:axId val="37968064"/>
        <c:scaling>
          <c:orientation val="minMax"/>
          <c:max val="5"/>
          <c:min val="0"/>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8844864"/>
        <c:crosses val="autoZero"/>
        <c:crossBetween val="midCat"/>
      </c:valAx>
      <c:valAx>
        <c:axId val="68844864"/>
        <c:scaling>
          <c:orientation val="minMax"/>
          <c:max val="3"/>
          <c:min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Scores Obtained on ACRL Standard #3B</a:t>
                </a:r>
              </a:p>
            </c:rich>
          </c:tx>
          <c:layout>
            <c:manualLayout>
              <c:xMode val="edge"/>
              <c:yMode val="edge"/>
              <c:x val="3.0555555555555555E-2"/>
              <c:y val="0.2003240740740740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79680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Sheet1!$A$1:$A$92</cx:f>
        <cx:lvl ptCount="92" formatCode="General">
          <cx:pt idx="0">50</cx:pt>
          <cx:pt idx="1">58</cx:pt>
          <cx:pt idx="2">64</cx:pt>
          <cx:pt idx="3">64</cx:pt>
          <cx:pt idx="4">41</cx:pt>
          <cx:pt idx="5">45</cx:pt>
          <cx:pt idx="6">44</cx:pt>
          <cx:pt idx="7">59</cx:pt>
          <cx:pt idx="8">66</cx:pt>
          <cx:pt idx="9">60</cx:pt>
          <cx:pt idx="10">64</cx:pt>
          <cx:pt idx="11">61</cx:pt>
          <cx:pt idx="12">64</cx:pt>
          <cx:pt idx="13">60</cx:pt>
          <cx:pt idx="14">55</cx:pt>
          <cx:pt idx="15">53</cx:pt>
          <cx:pt idx="16">51</cx:pt>
          <cx:pt idx="17">36</cx:pt>
          <cx:pt idx="18">42</cx:pt>
          <cx:pt idx="19">42</cx:pt>
          <cx:pt idx="20">46</cx:pt>
          <cx:pt idx="21">56</cx:pt>
          <cx:pt idx="22">60</cx:pt>
          <cx:pt idx="23">64</cx:pt>
          <cx:pt idx="24">47</cx:pt>
          <cx:pt idx="25">55</cx:pt>
          <cx:pt idx="26">57</cx:pt>
          <cx:pt idx="27">54</cx:pt>
          <cx:pt idx="28">69</cx:pt>
          <cx:pt idx="29">64</cx:pt>
          <cx:pt idx="30">41</cx:pt>
          <cx:pt idx="31">45</cx:pt>
          <cx:pt idx="32">70</cx:pt>
          <cx:pt idx="33">56</cx:pt>
          <cx:pt idx="34">38</cx:pt>
          <cx:pt idx="35">60</cx:pt>
          <cx:pt idx="36">39</cx:pt>
          <cx:pt idx="37">39</cx:pt>
          <cx:pt idx="38">54</cx:pt>
          <cx:pt idx="39">47</cx:pt>
          <cx:pt idx="40">45</cx:pt>
          <cx:pt idx="41">51</cx:pt>
          <cx:pt idx="42">48</cx:pt>
          <cx:pt idx="43">59</cx:pt>
          <cx:pt idx="44">39</cx:pt>
          <cx:pt idx="45">67</cx:pt>
          <cx:pt idx="46">58</cx:pt>
          <cx:pt idx="47">51</cx:pt>
          <cx:pt idx="48">47</cx:pt>
          <cx:pt idx="49">53</cx:pt>
          <cx:pt idx="50">59</cx:pt>
          <cx:pt idx="51">58</cx:pt>
          <cx:pt idx="52">53</cx:pt>
          <cx:pt idx="53">47</cx:pt>
          <cx:pt idx="54">61</cx:pt>
          <cx:pt idx="55">49</cx:pt>
          <cx:pt idx="56">51</cx:pt>
          <cx:pt idx="57">47</cx:pt>
          <cx:pt idx="58">53</cx:pt>
          <cx:pt idx="59">54</cx:pt>
          <cx:pt idx="60">61</cx:pt>
          <cx:pt idx="61">61</cx:pt>
          <cx:pt idx="62">55</cx:pt>
          <cx:pt idx="63">55</cx:pt>
          <cx:pt idx="64">38</cx:pt>
          <cx:pt idx="65">52</cx:pt>
          <cx:pt idx="66">45</cx:pt>
          <cx:pt idx="67">59</cx:pt>
          <cx:pt idx="68">47</cx:pt>
          <cx:pt idx="69">47</cx:pt>
          <cx:pt idx="70">63</cx:pt>
          <cx:pt idx="71">70</cx:pt>
          <cx:pt idx="72">67</cx:pt>
          <cx:pt idx="73">48</cx:pt>
          <cx:pt idx="74">63</cx:pt>
          <cx:pt idx="75">58</cx:pt>
          <cx:pt idx="76">62</cx:pt>
          <cx:pt idx="77">44</cx:pt>
          <cx:pt idx="78">51</cx:pt>
          <cx:pt idx="79">42</cx:pt>
          <cx:pt idx="80">28</cx:pt>
          <cx:pt idx="81">40</cx:pt>
          <cx:pt idx="82">63</cx:pt>
          <cx:pt idx="83">67</cx:pt>
          <cx:pt idx="84">45</cx:pt>
          <cx:pt idx="85">40</cx:pt>
          <cx:pt idx="86">65</cx:pt>
          <cx:pt idx="87">50</cx:pt>
          <cx:pt idx="88">50</cx:pt>
          <cx:pt idx="89">36</cx:pt>
          <cx:pt idx="90">43</cx:pt>
          <cx:pt idx="91">40</cx:pt>
        </cx:lvl>
      </cx:numDim>
    </cx:data>
  </cx:chartData>
  <cx:chart>
    <cx:title pos="t" align="ctr" overlay="0">
      <cx:tx>
        <cx:rich>
          <a:bodyPr rot="0" spcFirstLastPara="1" vertOverflow="ellipsis" vert="horz" wrap="square" lIns="0" tIns="0" rIns="0" bIns="0" anchor="ctr" anchorCtr="1"/>
          <a:lstStyle/>
          <a:p>
            <a:pPr algn="ctr">
              <a:defRPr/>
            </a:pPr>
            <a:r>
              <a:rPr lang="en-US" b="1">
                <a:latin typeface="Franklin Gothic Medium" panose="020B0603020102020204" pitchFamily="34" charset="0"/>
              </a:rPr>
              <a:t>Figure 1. Distribution of Scores on Writing Samples </a:t>
            </a:r>
          </a:p>
        </cx:rich>
      </cx:tx>
    </cx:title>
    <cx:plotArea>
      <cx:plotAreaRegion>
        <cx:plotSurface>
          <cx:spPr>
            <a:ln>
              <a:noFill/>
            </a:ln>
          </cx:spPr>
        </cx:plotSurface>
        <cx:series layoutId="boxWhisker" uniqueId="{28D7CDFB-EBBC-4ED7-A79B-F50C4828E1E8}">
          <cx:dataId val="0"/>
          <cx:layoutPr>
            <cx:visibility meanLine="0" meanMarker="1" nonoutliers="0" outliers="1"/>
            <cx:statistics quartileMethod="exclusive"/>
          </cx:layoutPr>
        </cx:series>
      </cx:plotAreaRegion>
      <cx:axis id="0">
        <cx:catScaling gapWidth="1"/>
        <cx:tickLabels/>
      </cx:axis>
      <cx:axis id="1">
        <cx:valScaling max="72" min="18"/>
        <cx:majorGridlines>
          <cx:spPr>
            <a:ln>
              <a:noFill/>
            </a:ln>
          </cx:spPr>
        </cx:majorGridlines>
        <cx:tickLabels/>
        <cx:txPr>
          <a:bodyPr rot="-60000000" spcFirstLastPara="1" vertOverflow="ellipsis" vert="horz" wrap="square" lIns="0" tIns="0" rIns="0" bIns="0" anchor="ctr" anchorCtr="1"/>
          <a:lstStyle/>
          <a:p>
            <a:pPr>
              <a:defRPr sz="1100">
                <a:latin typeface="Arial" panose="020B0604020202020204" pitchFamily="34" charset="0"/>
                <a:ea typeface="Arial" panose="020B0604020202020204" pitchFamily="34" charset="0"/>
                <a:cs typeface="Arial" panose="020B0604020202020204" pitchFamily="34" charset="0"/>
              </a:defRPr>
            </a:pPr>
            <a:endParaRPr lang="en-US" sz="1100">
              <a:latin typeface="Arial" panose="020B0604020202020204" pitchFamily="34" charset="0"/>
              <a:cs typeface="Arial" panose="020B0604020202020204" pitchFamily="34" charset="0"/>
            </a:endParaRPr>
          </a:p>
        </cx:txPr>
      </cx:axis>
    </cx:plotArea>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rot="-60000000" vert="horz"/>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rot="-60000000" vert="horz"/>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rot="0" vert="horz"/>
  </cs:title>
  <cs:trendline>
    <cs:lnRef idx="0"/>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0.25024</cdr:x>
      <cdr:y>0.89182</cdr:y>
    </cdr:from>
    <cdr:to>
      <cdr:x>0.35904</cdr:x>
      <cdr:y>1</cdr:y>
    </cdr:to>
    <cdr:sp macro="" textlink="">
      <cdr:nvSpPr>
        <cdr:cNvPr id="2" name="Text Box 1"/>
        <cdr:cNvSpPr txBox="1"/>
      </cdr:nvSpPr>
      <cdr:spPr>
        <a:xfrm xmlns:a="http://schemas.openxmlformats.org/drawingml/2006/main">
          <a:off x="1314450" y="3128645"/>
          <a:ext cx="571500" cy="338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B689-5CF0-4368-94F9-63A185DE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 Ltrhd 275 FS</Template>
  <TotalTime>1</TotalTime>
  <Pages>4</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CSU Fullerton ASC</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dc:creator>
  <cp:lastModifiedBy>Stephanie Sterling Brasley</cp:lastModifiedBy>
  <cp:revision>2</cp:revision>
  <cp:lastPrinted>2017-06-29T21:45:00Z</cp:lastPrinted>
  <dcterms:created xsi:type="dcterms:W3CDTF">2018-02-16T17:03:00Z</dcterms:created>
  <dcterms:modified xsi:type="dcterms:W3CDTF">2018-02-16T17:03:00Z</dcterms:modified>
</cp:coreProperties>
</file>